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4C1" w:rsidRDefault="00F17914" w:rsidP="00F17914">
      <w:pPr>
        <w:pStyle w:val="Heading2"/>
        <w:jc w:val="center"/>
        <w:rPr>
          <w:rFonts w:asciiTheme="minorHAnsi" w:hAnsiTheme="minorHAnsi" w:cstheme="minorHAnsi"/>
        </w:rPr>
      </w:pPr>
      <w:bookmarkStart w:id="0" w:name="_GoBack"/>
      <w:bookmarkEnd w:id="0"/>
      <w:r>
        <w:rPr>
          <w:rFonts w:asciiTheme="minorHAnsi" w:hAnsiTheme="minorHAnsi" w:cstheme="minorHAnsi"/>
        </w:rPr>
        <w:t xml:space="preserve">                                </w:t>
      </w:r>
      <w:r>
        <w:rPr>
          <w:rFonts w:cstheme="minorHAnsi"/>
          <w:b w:val="0"/>
          <w:bCs/>
          <w:noProof/>
          <w:szCs w:val="24"/>
          <w:lang w:eastAsia="en-GB"/>
        </w:rPr>
        <w:drawing>
          <wp:inline distT="0" distB="0" distL="0" distR="0">
            <wp:extent cx="1543050" cy="1117600"/>
            <wp:effectExtent l="19050" t="0" r="0" b="0"/>
            <wp:docPr id="3" name="Picture 19" descr="C:\Users\LouLou\Documents\20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ouLou\Documents\2020\logo.png"/>
                    <pic:cNvPicPr>
                      <a:picLocks noChangeAspect="1" noChangeArrowheads="1"/>
                    </pic:cNvPicPr>
                  </pic:nvPicPr>
                  <pic:blipFill>
                    <a:blip r:embed="rId9" cstate="print"/>
                    <a:srcRect/>
                    <a:stretch>
                      <a:fillRect/>
                    </a:stretch>
                  </pic:blipFill>
                  <pic:spPr bwMode="auto">
                    <a:xfrm>
                      <a:off x="0" y="0"/>
                      <a:ext cx="1543050" cy="1117600"/>
                    </a:xfrm>
                    <a:prstGeom prst="rect">
                      <a:avLst/>
                    </a:prstGeom>
                    <a:noFill/>
                    <a:ln w="9525">
                      <a:noFill/>
                      <a:miter lim="800000"/>
                      <a:headEnd/>
                      <a:tailEnd/>
                    </a:ln>
                  </pic:spPr>
                </pic:pic>
              </a:graphicData>
            </a:graphic>
          </wp:inline>
        </w:drawing>
      </w:r>
    </w:p>
    <w:p w:rsidR="00F17914" w:rsidRPr="00F17914" w:rsidRDefault="00F17914" w:rsidP="00F17914"/>
    <w:p w:rsidR="00F17914" w:rsidRPr="00F17914" w:rsidRDefault="00F17914" w:rsidP="00F17914">
      <w:pPr>
        <w:pStyle w:val="Heading2"/>
        <w:jc w:val="center"/>
        <w:rPr>
          <w:rFonts w:ascii="Comic Sans MS" w:hAnsi="Comic Sans MS" w:cstheme="minorHAnsi"/>
        </w:rPr>
      </w:pPr>
      <w:r w:rsidRPr="00F17914">
        <w:rPr>
          <w:rFonts w:ascii="Comic Sans MS" w:hAnsi="Comic Sans MS" w:cstheme="minorHAnsi"/>
        </w:rPr>
        <w:t xml:space="preserve">North Beckton Primary School </w:t>
      </w:r>
    </w:p>
    <w:p w:rsidR="00F17914" w:rsidRPr="00F17914" w:rsidRDefault="00F17914" w:rsidP="00F17914">
      <w:pPr>
        <w:pStyle w:val="Heading2"/>
        <w:jc w:val="center"/>
        <w:rPr>
          <w:rFonts w:ascii="Comic Sans MS" w:hAnsi="Comic Sans MS" w:cstheme="minorHAnsi"/>
        </w:rPr>
      </w:pPr>
      <w:r w:rsidRPr="00F17914">
        <w:rPr>
          <w:rFonts w:ascii="Comic Sans MS" w:hAnsi="Comic Sans MS" w:cstheme="minorHAnsi"/>
        </w:rPr>
        <w:t xml:space="preserve"> Relationships, Sex</w:t>
      </w:r>
      <w:r w:rsidRPr="00F17914">
        <w:rPr>
          <w:rFonts w:ascii="Comic Sans MS" w:hAnsi="Comic Sans MS" w:cstheme="minorHAnsi"/>
          <w:color w:val="FF0000"/>
        </w:rPr>
        <w:t xml:space="preserve"> </w:t>
      </w:r>
      <w:r w:rsidRPr="00F17914">
        <w:rPr>
          <w:rFonts w:ascii="Comic Sans MS" w:hAnsi="Comic Sans MS" w:cstheme="minorHAnsi"/>
        </w:rPr>
        <w:t>and Health Education (R</w:t>
      </w:r>
      <w:r w:rsidRPr="00F17914">
        <w:rPr>
          <w:rFonts w:ascii="Comic Sans MS" w:hAnsi="Comic Sans MS" w:cstheme="minorHAnsi"/>
          <w:color w:val="44546A" w:themeColor="text2"/>
        </w:rPr>
        <w:t>S</w:t>
      </w:r>
      <w:r w:rsidRPr="00F17914">
        <w:rPr>
          <w:rFonts w:ascii="Comic Sans MS" w:hAnsi="Comic Sans MS" w:cstheme="minorHAnsi"/>
        </w:rPr>
        <w:t>HE) Policy</w:t>
      </w:r>
    </w:p>
    <w:p w:rsidR="00676E75" w:rsidRPr="00F17914" w:rsidRDefault="00676E75" w:rsidP="00676E75">
      <w:pPr>
        <w:rPr>
          <w:rFonts w:ascii="Comic Sans MS" w:hAnsi="Comic Sans MS" w:cstheme="minorHAnsi"/>
        </w:rPr>
      </w:pPr>
    </w:p>
    <w:p w:rsidR="00806217" w:rsidRPr="00F17914" w:rsidRDefault="008B1A66" w:rsidP="00676E75">
      <w:pPr>
        <w:rPr>
          <w:rFonts w:ascii="Comic Sans MS" w:hAnsi="Comic Sans MS" w:cstheme="minorHAnsi"/>
          <w:b/>
          <w:bCs/>
          <w:szCs w:val="24"/>
        </w:rPr>
      </w:pPr>
      <w:r w:rsidRPr="00F17914">
        <w:rPr>
          <w:rFonts w:ascii="Comic Sans MS" w:hAnsi="Comic Sans MS" w:cstheme="minorHAnsi"/>
          <w:b/>
          <w:bCs/>
          <w:szCs w:val="24"/>
        </w:rPr>
        <w:t>North Beckton Primary School</w:t>
      </w:r>
    </w:p>
    <w:p w:rsidR="00806217" w:rsidRPr="00F17914" w:rsidRDefault="00806217" w:rsidP="005D5568">
      <w:pPr>
        <w:pStyle w:val="Heading3"/>
        <w:rPr>
          <w:rFonts w:ascii="Comic Sans MS" w:hAnsi="Comic Sans MS" w:cstheme="minorHAnsi"/>
          <w:bCs/>
          <w:color w:val="auto"/>
        </w:rPr>
      </w:pPr>
      <w:r w:rsidRPr="00F17914">
        <w:rPr>
          <w:rFonts w:ascii="Comic Sans MS" w:hAnsi="Comic Sans MS" w:cstheme="minorHAnsi"/>
          <w:bCs/>
          <w:color w:val="auto"/>
        </w:rPr>
        <w:t xml:space="preserve">Person responsible for RSHE in school </w:t>
      </w:r>
      <w:r w:rsidR="008B1A66" w:rsidRPr="00F17914">
        <w:rPr>
          <w:rFonts w:ascii="Comic Sans MS" w:hAnsi="Comic Sans MS" w:cstheme="minorHAnsi"/>
          <w:bCs/>
          <w:color w:val="auto"/>
        </w:rPr>
        <w:t xml:space="preserve">- </w:t>
      </w:r>
      <w:r w:rsidR="008B1A66" w:rsidRPr="00F17914">
        <w:rPr>
          <w:rFonts w:ascii="Comic Sans MS" w:hAnsi="Comic Sans MS" w:cstheme="minorHAnsi"/>
          <w:b w:val="0"/>
          <w:bCs/>
          <w:color w:val="auto"/>
        </w:rPr>
        <w:t>Louise Ramage</w:t>
      </w:r>
    </w:p>
    <w:p w:rsidR="00A95B5A" w:rsidRPr="00F17914" w:rsidRDefault="00A95B5A" w:rsidP="00A95B5A">
      <w:pPr>
        <w:pStyle w:val="Heading3"/>
        <w:rPr>
          <w:rFonts w:ascii="Comic Sans MS" w:hAnsi="Comic Sans MS" w:cstheme="minorHAnsi"/>
          <w:bCs/>
          <w:color w:val="auto"/>
        </w:rPr>
      </w:pPr>
      <w:bookmarkStart w:id="1" w:name="_Hlk30060328"/>
      <w:r w:rsidRPr="00F17914">
        <w:rPr>
          <w:rFonts w:ascii="Comic Sans MS" w:hAnsi="Comic Sans MS" w:cstheme="minorHAnsi"/>
          <w:bCs/>
          <w:color w:val="auto"/>
        </w:rPr>
        <w:t xml:space="preserve">Signature of </w:t>
      </w:r>
      <w:r w:rsidR="00B4129C" w:rsidRPr="00F17914">
        <w:rPr>
          <w:rFonts w:ascii="Comic Sans MS" w:hAnsi="Comic Sans MS" w:cstheme="minorHAnsi"/>
          <w:bCs/>
          <w:color w:val="auto"/>
        </w:rPr>
        <w:t>head teacher</w:t>
      </w:r>
      <w:r w:rsidRPr="00F17914">
        <w:rPr>
          <w:rFonts w:ascii="Comic Sans MS" w:hAnsi="Comic Sans MS" w:cstheme="minorHAnsi"/>
          <w:bCs/>
          <w:color w:val="auto"/>
        </w:rPr>
        <w:t xml:space="preserve"> </w:t>
      </w:r>
      <w:r w:rsidR="006B2F70" w:rsidRPr="00F17914">
        <w:rPr>
          <w:rFonts w:ascii="Comic Sans MS" w:hAnsi="Comic Sans MS" w:cstheme="minorHAnsi"/>
          <w:bCs/>
          <w:color w:val="auto"/>
        </w:rPr>
        <w:t>…………………………………………………………….</w:t>
      </w:r>
    </w:p>
    <w:p w:rsidR="00A95B5A" w:rsidRPr="00F17914" w:rsidRDefault="00A95B5A" w:rsidP="005D5568">
      <w:pPr>
        <w:pStyle w:val="Heading3"/>
        <w:rPr>
          <w:rFonts w:ascii="Comic Sans MS" w:hAnsi="Comic Sans MS" w:cstheme="minorHAnsi"/>
          <w:bCs/>
          <w:color w:val="auto"/>
        </w:rPr>
      </w:pPr>
      <w:r w:rsidRPr="00F17914">
        <w:rPr>
          <w:rFonts w:ascii="Comic Sans MS" w:hAnsi="Comic Sans MS" w:cstheme="minorHAnsi"/>
          <w:bCs/>
          <w:color w:val="auto"/>
        </w:rPr>
        <w:t>Signature of chair of governors …………………………………………………….</w:t>
      </w:r>
    </w:p>
    <w:bookmarkEnd w:id="1"/>
    <w:p w:rsidR="00806217" w:rsidRPr="00F17914" w:rsidRDefault="00806217" w:rsidP="005D5568">
      <w:pPr>
        <w:pStyle w:val="Heading3"/>
        <w:rPr>
          <w:rFonts w:ascii="Comic Sans MS" w:hAnsi="Comic Sans MS" w:cstheme="minorHAnsi"/>
          <w:bCs/>
          <w:color w:val="auto"/>
        </w:rPr>
      </w:pPr>
      <w:r w:rsidRPr="00F17914">
        <w:rPr>
          <w:rFonts w:ascii="Comic Sans MS" w:hAnsi="Comic Sans MS" w:cstheme="minorHAnsi"/>
          <w:bCs/>
          <w:color w:val="auto"/>
        </w:rPr>
        <w:t>Date ratified by</w:t>
      </w:r>
      <w:r w:rsidR="00FF21D5" w:rsidRPr="00F17914">
        <w:rPr>
          <w:rFonts w:ascii="Comic Sans MS" w:hAnsi="Comic Sans MS" w:cstheme="minorHAnsi"/>
          <w:bCs/>
          <w:color w:val="auto"/>
        </w:rPr>
        <w:t xml:space="preserve"> trustees………</w:t>
      </w:r>
      <w:r w:rsidR="00F17914" w:rsidRPr="00F17914">
        <w:rPr>
          <w:rFonts w:ascii="Comic Sans MS" w:hAnsi="Comic Sans MS" w:cstheme="minorHAnsi"/>
          <w:bCs/>
          <w:color w:val="auto"/>
        </w:rPr>
        <w:t>.........................................................</w:t>
      </w:r>
    </w:p>
    <w:p w:rsidR="00BC04C1" w:rsidRPr="00F17914" w:rsidRDefault="00806217" w:rsidP="00F17914">
      <w:pPr>
        <w:pStyle w:val="Heading3"/>
        <w:rPr>
          <w:rFonts w:ascii="Comic Sans MS" w:hAnsi="Comic Sans MS" w:cstheme="minorHAnsi"/>
          <w:bCs/>
          <w:color w:val="auto"/>
        </w:rPr>
        <w:sectPr w:rsidR="00BC04C1" w:rsidRPr="00F17914" w:rsidSect="00511A35">
          <w:headerReference w:type="default" r:id="rId10"/>
          <w:pgSz w:w="11906" w:h="16838"/>
          <w:pgMar w:top="720" w:right="720" w:bottom="720" w:left="720" w:header="708" w:footer="708" w:gutter="0"/>
          <w:cols w:space="708"/>
          <w:docGrid w:linePitch="360"/>
        </w:sectPr>
      </w:pPr>
      <w:r w:rsidRPr="00F17914">
        <w:rPr>
          <w:rFonts w:ascii="Comic Sans MS" w:hAnsi="Comic Sans MS" w:cstheme="minorHAnsi"/>
          <w:bCs/>
          <w:color w:val="auto"/>
        </w:rPr>
        <w:t>When the policy will be reviewed</w:t>
      </w:r>
      <w:r w:rsidR="00287742" w:rsidRPr="00F17914">
        <w:rPr>
          <w:rFonts w:ascii="Comic Sans MS" w:hAnsi="Comic Sans MS" w:cstheme="minorHAnsi"/>
          <w:bCs/>
          <w:color w:val="auto"/>
        </w:rPr>
        <w:t xml:space="preserve"> ………………………………………………</w:t>
      </w:r>
    </w:p>
    <w:p w:rsidR="008917FB" w:rsidRPr="00F17914" w:rsidRDefault="008917FB" w:rsidP="00D924EA">
      <w:pPr>
        <w:pStyle w:val="Heading1"/>
        <w:rPr>
          <w:rFonts w:ascii="Comic Sans MS" w:hAnsi="Comic Sans MS" w:cstheme="minorHAnsi"/>
          <w:lang w:val="en-US"/>
        </w:rPr>
      </w:pPr>
      <w:r w:rsidRPr="00F17914">
        <w:rPr>
          <w:rFonts w:ascii="Comic Sans MS" w:hAnsi="Comic Sans MS" w:cstheme="minorHAnsi"/>
          <w:lang w:val="en-US"/>
        </w:rPr>
        <w:lastRenderedPageBreak/>
        <w:t>Policy statement</w:t>
      </w:r>
      <w:r w:rsidR="006B6B4E" w:rsidRPr="00F17914">
        <w:rPr>
          <w:rFonts w:ascii="Comic Sans MS" w:hAnsi="Comic Sans MS" w:cstheme="minorHAnsi"/>
          <w:lang w:val="en-US"/>
        </w:rPr>
        <w:t xml:space="preserve"> </w:t>
      </w:r>
      <w:r w:rsidRPr="00F17914">
        <w:rPr>
          <w:rFonts w:ascii="Comic Sans MS" w:hAnsi="Comic Sans MS" w:cstheme="minorHAnsi"/>
          <w:lang w:val="en-US"/>
        </w:rPr>
        <w:t>- Aims and objectives of</w:t>
      </w:r>
      <w:r w:rsidRPr="00F17914">
        <w:rPr>
          <w:rFonts w:ascii="Comic Sans MS" w:hAnsi="Comic Sans MS" w:cstheme="minorHAnsi"/>
          <w:color w:val="44546A" w:themeColor="text2"/>
          <w:lang w:val="en-US"/>
        </w:rPr>
        <w:t xml:space="preserve"> RSHE</w:t>
      </w:r>
      <w:r w:rsidRPr="00F17914">
        <w:rPr>
          <w:rFonts w:ascii="Comic Sans MS" w:hAnsi="Comic Sans MS" w:cstheme="minorHAnsi"/>
          <w:lang w:val="en-US"/>
        </w:rPr>
        <w:t xml:space="preserve"> </w:t>
      </w:r>
    </w:p>
    <w:p w:rsidR="00E65983" w:rsidRPr="00F17914" w:rsidRDefault="008917FB">
      <w:pPr>
        <w:rPr>
          <w:rFonts w:ascii="Comic Sans MS" w:hAnsi="Comic Sans MS" w:cstheme="minorHAnsi"/>
          <w:szCs w:val="24"/>
          <w:lang w:val="en-US"/>
        </w:rPr>
      </w:pPr>
      <w:r w:rsidRPr="00F17914">
        <w:rPr>
          <w:rFonts w:ascii="Comic Sans MS" w:hAnsi="Comic Sans MS" w:cstheme="minorHAnsi"/>
          <w:szCs w:val="24"/>
          <w:lang w:val="en-US"/>
        </w:rPr>
        <w:t xml:space="preserve">It is the intention of </w:t>
      </w:r>
      <w:r w:rsidR="008B1A66" w:rsidRPr="00F17914">
        <w:rPr>
          <w:rFonts w:ascii="Comic Sans MS" w:hAnsi="Comic Sans MS" w:cstheme="minorHAnsi"/>
          <w:szCs w:val="24"/>
          <w:lang w:val="en-US"/>
        </w:rPr>
        <w:t xml:space="preserve">North Beckton Primary </w:t>
      </w:r>
      <w:r w:rsidR="006B2F70" w:rsidRPr="00F17914">
        <w:rPr>
          <w:rFonts w:ascii="Comic Sans MS" w:hAnsi="Comic Sans MS" w:cstheme="minorHAnsi"/>
          <w:szCs w:val="24"/>
          <w:lang w:val="en-US"/>
        </w:rPr>
        <w:t>School to</w:t>
      </w:r>
      <w:r w:rsidRPr="00F17914">
        <w:rPr>
          <w:rFonts w:ascii="Comic Sans MS" w:hAnsi="Comic Sans MS" w:cstheme="minorHAnsi"/>
          <w:szCs w:val="24"/>
          <w:lang w:val="en-US"/>
        </w:rPr>
        <w:t xml:space="preserve"> teach high quality, age appropriate</w:t>
      </w:r>
      <w:r w:rsidR="006B2778" w:rsidRPr="00F17914">
        <w:rPr>
          <w:rFonts w:ascii="Comic Sans MS" w:hAnsi="Comic Sans MS" w:cstheme="minorHAnsi"/>
          <w:szCs w:val="24"/>
          <w:lang w:val="en-US"/>
        </w:rPr>
        <w:t>, pupil-sensitive, evidence</w:t>
      </w:r>
      <w:r w:rsidR="006B6B4E" w:rsidRPr="00F17914">
        <w:rPr>
          <w:rFonts w:ascii="Comic Sans MS" w:hAnsi="Comic Sans MS" w:cstheme="minorHAnsi"/>
          <w:szCs w:val="24"/>
          <w:lang w:val="en-US"/>
        </w:rPr>
        <w:t>-</w:t>
      </w:r>
      <w:r w:rsidR="006B2778" w:rsidRPr="00F17914">
        <w:rPr>
          <w:rFonts w:ascii="Comic Sans MS" w:hAnsi="Comic Sans MS" w:cstheme="minorHAnsi"/>
          <w:szCs w:val="24"/>
          <w:lang w:val="en-US"/>
        </w:rPr>
        <w:t xml:space="preserve">based </w:t>
      </w:r>
      <w:r w:rsidR="006B2F70" w:rsidRPr="00F17914">
        <w:rPr>
          <w:rFonts w:ascii="Comic Sans MS" w:hAnsi="Comic Sans MS" w:cstheme="minorHAnsi"/>
          <w:szCs w:val="24"/>
          <w:lang w:val="en-US"/>
        </w:rPr>
        <w:t>RSHE that</w:t>
      </w:r>
      <w:r w:rsidR="006B2778" w:rsidRPr="00F17914">
        <w:rPr>
          <w:rFonts w:ascii="Comic Sans MS" w:hAnsi="Comic Sans MS" w:cstheme="minorHAnsi"/>
          <w:szCs w:val="24"/>
          <w:lang w:val="en-US"/>
        </w:rPr>
        <w:t xml:space="preserve"> demonstrates a respect for the law</w:t>
      </w:r>
      <w:r w:rsidR="00E55375" w:rsidRPr="00F17914">
        <w:rPr>
          <w:rFonts w:ascii="Comic Sans MS" w:hAnsi="Comic Sans MS" w:cstheme="minorHAnsi"/>
          <w:szCs w:val="24"/>
          <w:lang w:val="en-US"/>
        </w:rPr>
        <w:t xml:space="preserve"> and all communities that call Newham home</w:t>
      </w:r>
      <w:r w:rsidR="006B2778" w:rsidRPr="00F17914">
        <w:rPr>
          <w:rFonts w:ascii="Comic Sans MS" w:hAnsi="Comic Sans MS" w:cstheme="minorHAnsi"/>
          <w:szCs w:val="24"/>
          <w:lang w:val="en-US"/>
        </w:rPr>
        <w:t xml:space="preserve">. It is expected that RSHE in </w:t>
      </w:r>
      <w:r w:rsidR="008B1A66" w:rsidRPr="00F17914">
        <w:rPr>
          <w:rFonts w:ascii="Comic Sans MS" w:hAnsi="Comic Sans MS" w:cstheme="minorHAnsi"/>
          <w:szCs w:val="24"/>
          <w:lang w:val="en-US"/>
        </w:rPr>
        <w:t>North Beckton Primary</w:t>
      </w:r>
      <w:r w:rsidR="006B2778" w:rsidRPr="00F17914">
        <w:rPr>
          <w:rFonts w:ascii="Comic Sans MS" w:hAnsi="Comic Sans MS" w:cstheme="minorHAnsi"/>
          <w:color w:val="FF0000"/>
          <w:szCs w:val="24"/>
          <w:lang w:val="en-US"/>
        </w:rPr>
        <w:t xml:space="preserve"> </w:t>
      </w:r>
      <w:r w:rsidR="006B2778" w:rsidRPr="00F17914">
        <w:rPr>
          <w:rFonts w:ascii="Comic Sans MS" w:hAnsi="Comic Sans MS" w:cstheme="minorHAnsi"/>
          <w:szCs w:val="24"/>
          <w:lang w:val="en-US"/>
        </w:rPr>
        <w:t xml:space="preserve">will </w:t>
      </w:r>
      <w:r w:rsidR="00DB22F9" w:rsidRPr="00F17914">
        <w:rPr>
          <w:rFonts w:ascii="Comic Sans MS" w:hAnsi="Comic Sans MS" w:cstheme="minorHAnsi"/>
          <w:szCs w:val="24"/>
          <w:lang w:val="en-US"/>
        </w:rPr>
        <w:t xml:space="preserve">help pupils to </w:t>
      </w:r>
      <w:r w:rsidR="00C7078A" w:rsidRPr="00F17914">
        <w:rPr>
          <w:rFonts w:ascii="Comic Sans MS" w:hAnsi="Comic Sans MS" w:cstheme="minorHAnsi"/>
          <w:szCs w:val="24"/>
          <w:lang w:val="en-US"/>
        </w:rPr>
        <w:t>learn about themselves</w:t>
      </w:r>
      <w:r w:rsidR="00CA1BB4" w:rsidRPr="00F17914">
        <w:rPr>
          <w:rFonts w:ascii="Comic Sans MS" w:hAnsi="Comic Sans MS" w:cstheme="minorHAnsi"/>
          <w:szCs w:val="24"/>
          <w:lang w:val="en-US"/>
        </w:rPr>
        <w:t xml:space="preserve"> </w:t>
      </w:r>
      <w:r w:rsidR="00C7078A" w:rsidRPr="00F17914">
        <w:rPr>
          <w:rFonts w:ascii="Comic Sans MS" w:hAnsi="Comic Sans MS" w:cstheme="minorHAnsi"/>
          <w:szCs w:val="24"/>
          <w:lang w:val="en-US"/>
        </w:rPr>
        <w:t>and the world they live in, giving them the skills, understanding and information they need for life. This will help them to stay safe and to flourish, not just in childhood, but into adulthood and for the rest of their lives.</w:t>
      </w:r>
      <w:r w:rsidR="00FC13E0" w:rsidRPr="00F17914">
        <w:rPr>
          <w:rFonts w:ascii="Comic Sans MS" w:hAnsi="Comic Sans MS" w:cstheme="minorHAnsi"/>
          <w:szCs w:val="24"/>
          <w:lang w:val="en-US"/>
        </w:rPr>
        <w:t xml:space="preserve"> This is why RSHE is such an important part of the curriculum. </w:t>
      </w:r>
      <w:r w:rsidR="00C7078A" w:rsidRPr="00F17914">
        <w:rPr>
          <w:rFonts w:ascii="Comic Sans MS" w:hAnsi="Comic Sans MS" w:cstheme="minorHAnsi"/>
          <w:szCs w:val="24"/>
          <w:lang w:val="en-US"/>
        </w:rPr>
        <w:t xml:space="preserve"> </w:t>
      </w:r>
      <w:r w:rsidR="006B2778" w:rsidRPr="00F17914">
        <w:rPr>
          <w:rFonts w:ascii="Comic Sans MS" w:hAnsi="Comic Sans MS" w:cstheme="minorHAnsi"/>
          <w:szCs w:val="24"/>
          <w:lang w:val="en-US"/>
        </w:rPr>
        <w:t xml:space="preserve"> </w:t>
      </w:r>
    </w:p>
    <w:p w:rsidR="00E65983" w:rsidRPr="00F17914" w:rsidRDefault="00423414" w:rsidP="00D924EA">
      <w:pPr>
        <w:pStyle w:val="Heading1"/>
        <w:rPr>
          <w:rFonts w:ascii="Comic Sans MS" w:hAnsi="Comic Sans MS" w:cstheme="minorHAnsi"/>
          <w:lang w:val="en-US"/>
        </w:rPr>
      </w:pPr>
      <w:r>
        <w:rPr>
          <w:rFonts w:ascii="Comic Sans MS" w:hAnsi="Comic Sans MS" w:cstheme="minorHAnsi"/>
          <w:b w:val="0"/>
          <w:bCs/>
          <w:noProof/>
          <w:sz w:val="44"/>
          <w:szCs w:val="44"/>
          <w:lang w:eastAsia="en-GB"/>
        </w:rPr>
        <mc:AlternateContent>
          <mc:Choice Requires="wps">
            <w:drawing>
              <wp:anchor distT="45720" distB="45720" distL="114300" distR="114300" simplePos="0" relativeHeight="251663360" behindDoc="1" locked="0" layoutInCell="1" allowOverlap="1">
                <wp:simplePos x="0" y="0"/>
                <wp:positionH relativeFrom="page">
                  <wp:posOffset>457200</wp:posOffset>
                </wp:positionH>
                <wp:positionV relativeFrom="paragraph">
                  <wp:posOffset>1199515</wp:posOffset>
                </wp:positionV>
                <wp:extent cx="7781290" cy="6885305"/>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1290" cy="6885305"/>
                        </a:xfrm>
                        <a:prstGeom prst="rect">
                          <a:avLst/>
                        </a:prstGeom>
                        <a:solidFill>
                          <a:srgbClr val="FFFFFF"/>
                        </a:solidFill>
                        <a:ln w="9525">
                          <a:noFill/>
                          <a:miter lim="800000"/>
                          <a:headEnd/>
                          <a:tailEnd/>
                        </a:ln>
                      </wps:spPr>
                      <wps:txbx>
                        <w:txbxContent>
                          <w:p w:rsidR="00243ECA" w:rsidRPr="001246BF" w:rsidRDefault="00243ECA" w:rsidP="00623B43">
                            <w:pPr>
                              <w:rPr>
                                <w:bCs/>
                                <w:color w:val="D0CECE" w:themeColor="background2" w:themeShade="E6"/>
                                <w:sz w:val="400"/>
                                <w:szCs w:val="400"/>
                                <w:lang w:val="en-US"/>
                              </w:rPr>
                            </w:pPr>
                            <w:r w:rsidRPr="00193B66">
                              <w:rPr>
                                <w:bCs/>
                                <w:color w:val="F2F2F2" w:themeColor="background1" w:themeShade="F2"/>
                                <w:sz w:val="400"/>
                                <w:szCs w:val="400"/>
                                <w:lang w:val="en-US"/>
                              </w:rPr>
                              <w:t>Model</w:t>
                            </w:r>
                            <w:r>
                              <w:rPr>
                                <w:bCs/>
                                <w:color w:val="F2F2F2" w:themeColor="background1" w:themeShade="F2"/>
                                <w:sz w:val="400"/>
                                <w:szCs w:val="400"/>
                                <w:lang w:val="en-US"/>
                              </w:rPr>
                              <w:t xml:space="preserve"> Policy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pt;margin-top:94.45pt;width:612.7pt;height:542.15pt;z-index:-2516531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" stroked="f">
                <v:textbox style="mso-fit-shape-to-text:t">
                  <w:txbxContent>
                    <w:p w:rsidR="00243ECA" w:rsidRPr="001246BF" w:rsidRDefault="00243ECA" w:rsidP="00623B43">
                      <w:pPr>
                        <w:rPr>
                          <w:bCs/>
                          <w:color w:val="D0CECE" w:themeColor="background2" w:themeShade="E6"/>
                          <w:sz w:val="400"/>
                          <w:szCs w:val="400"/>
                          <w:lang w:val="en-US"/>
                        </w:rPr>
                      </w:pPr>
                      <w:r w:rsidRPr="00193B66">
                        <w:rPr>
                          <w:bCs/>
                          <w:color w:val="F2F2F2" w:themeColor="background1" w:themeShade="F2"/>
                          <w:sz w:val="400"/>
                          <w:szCs w:val="400"/>
                          <w:lang w:val="en-US"/>
                        </w:rPr>
                        <w:t>Model</w:t>
                      </w:r>
                      <w:r>
                        <w:rPr>
                          <w:bCs/>
                          <w:color w:val="F2F2F2" w:themeColor="background1" w:themeShade="F2"/>
                          <w:sz w:val="400"/>
                          <w:szCs w:val="400"/>
                          <w:lang w:val="en-US"/>
                        </w:rPr>
                        <w:t xml:space="preserve"> Policy</w:t>
                      </w:r>
                    </w:p>
                  </w:txbxContent>
                </v:textbox>
                <w10:wrap anchorx="page"/>
              </v:shape>
            </w:pict>
          </mc:Fallback>
        </mc:AlternateContent>
      </w:r>
      <w:r w:rsidR="00E65983" w:rsidRPr="00F17914">
        <w:rPr>
          <w:rFonts w:ascii="Comic Sans MS" w:hAnsi="Comic Sans MS" w:cstheme="minorHAnsi"/>
          <w:lang w:val="en-US"/>
        </w:rPr>
        <w:t xml:space="preserve">Statutory </w:t>
      </w:r>
      <w:r w:rsidR="00E65983" w:rsidRPr="00F17914">
        <w:rPr>
          <w:rFonts w:ascii="Comic Sans MS" w:hAnsi="Comic Sans MS" w:cstheme="minorHAnsi"/>
        </w:rPr>
        <w:t>content</w:t>
      </w:r>
      <w:r w:rsidR="00E65983" w:rsidRPr="00F17914">
        <w:rPr>
          <w:rFonts w:ascii="Comic Sans MS" w:hAnsi="Comic Sans MS" w:cstheme="minorHAnsi"/>
          <w:lang w:val="en-US"/>
        </w:rPr>
        <w:t>: RHE</w:t>
      </w:r>
    </w:p>
    <w:p w:rsidR="00E65983" w:rsidRPr="00F17914" w:rsidRDefault="00E65983">
      <w:pPr>
        <w:rPr>
          <w:rFonts w:ascii="Comic Sans MS" w:hAnsi="Comic Sans MS" w:cstheme="minorHAnsi"/>
          <w:szCs w:val="24"/>
          <w:lang w:val="en-US"/>
        </w:rPr>
      </w:pPr>
      <w:r w:rsidRPr="00F17914">
        <w:rPr>
          <w:rFonts w:ascii="Comic Sans MS" w:hAnsi="Comic Sans MS" w:cstheme="minorHAnsi"/>
          <w:szCs w:val="24"/>
          <w:lang w:val="en-US"/>
        </w:rPr>
        <w:t xml:space="preserve">By law </w:t>
      </w:r>
      <w:r w:rsidR="005D5568" w:rsidRPr="00F17914">
        <w:rPr>
          <w:rFonts w:ascii="Comic Sans MS" w:hAnsi="Comic Sans MS" w:cstheme="minorHAnsi"/>
          <w:szCs w:val="24"/>
          <w:lang w:val="en-US"/>
        </w:rPr>
        <w:t xml:space="preserve">primary schools </w:t>
      </w:r>
      <w:r w:rsidRPr="00F17914">
        <w:rPr>
          <w:rFonts w:ascii="Comic Sans MS" w:hAnsi="Comic Sans MS" w:cstheme="minorHAnsi"/>
          <w:szCs w:val="24"/>
          <w:lang w:val="en-US"/>
        </w:rPr>
        <w:t>are required to teach relationships and health education</w:t>
      </w:r>
      <w:r w:rsidR="00E55375" w:rsidRPr="00F17914">
        <w:rPr>
          <w:rFonts w:ascii="Comic Sans MS" w:hAnsi="Comic Sans MS" w:cstheme="minorHAnsi"/>
          <w:szCs w:val="24"/>
          <w:lang w:val="en-US"/>
        </w:rPr>
        <w:t xml:space="preserve">, alongside national curriculum science </w:t>
      </w:r>
      <w:r w:rsidR="00CA1BB4" w:rsidRPr="00F17914">
        <w:rPr>
          <w:rFonts w:ascii="Comic Sans MS" w:hAnsi="Comic Sans MS" w:cstheme="minorHAnsi"/>
          <w:szCs w:val="24"/>
          <w:lang w:val="en-US"/>
        </w:rPr>
        <w:t>and within</w:t>
      </w:r>
      <w:r w:rsidR="00511A35" w:rsidRPr="00F17914">
        <w:rPr>
          <w:rFonts w:ascii="Comic Sans MS" w:hAnsi="Comic Sans MS" w:cstheme="minorHAnsi"/>
          <w:szCs w:val="24"/>
          <w:lang w:val="en-US"/>
        </w:rPr>
        <w:t xml:space="preserve"> the context of</w:t>
      </w:r>
      <w:r w:rsidR="00E55375" w:rsidRPr="00F17914">
        <w:rPr>
          <w:rFonts w:ascii="Comic Sans MS" w:hAnsi="Comic Sans MS" w:cstheme="minorHAnsi"/>
          <w:szCs w:val="24"/>
          <w:lang w:val="en-US"/>
        </w:rPr>
        <w:t xml:space="preserve"> safeguarding. </w:t>
      </w:r>
      <w:r w:rsidRPr="00F17914">
        <w:rPr>
          <w:rFonts w:ascii="Comic Sans MS" w:hAnsi="Comic Sans MS" w:cstheme="minorHAnsi"/>
          <w:szCs w:val="24"/>
          <w:lang w:val="en-US"/>
        </w:rPr>
        <w:t xml:space="preserve"> </w:t>
      </w:r>
      <w:r w:rsidR="00DC18AA" w:rsidRPr="00F17914">
        <w:rPr>
          <w:rFonts w:ascii="Comic Sans MS" w:hAnsi="Comic Sans MS" w:cstheme="minorHAnsi"/>
          <w:szCs w:val="24"/>
          <w:lang w:val="en-US"/>
        </w:rPr>
        <w:t xml:space="preserve">Here at </w:t>
      </w:r>
      <w:r w:rsidR="008B1A66" w:rsidRPr="00F17914">
        <w:rPr>
          <w:rFonts w:ascii="Comic Sans MS" w:hAnsi="Comic Sans MS" w:cstheme="minorHAnsi"/>
          <w:szCs w:val="24"/>
          <w:lang w:val="en-US"/>
        </w:rPr>
        <w:t xml:space="preserve">North Beckton </w:t>
      </w:r>
      <w:r w:rsidR="006B2F70" w:rsidRPr="00F17914">
        <w:rPr>
          <w:rFonts w:ascii="Comic Sans MS" w:hAnsi="Comic Sans MS" w:cstheme="minorHAnsi"/>
          <w:szCs w:val="24"/>
          <w:lang w:val="en-US"/>
        </w:rPr>
        <w:t>Primary we</w:t>
      </w:r>
      <w:r w:rsidR="00DC18AA" w:rsidRPr="00F17914">
        <w:rPr>
          <w:rFonts w:ascii="Comic Sans MS" w:hAnsi="Comic Sans MS" w:cstheme="minorHAnsi"/>
          <w:szCs w:val="24"/>
          <w:lang w:val="en-US"/>
        </w:rPr>
        <w:t xml:space="preserve"> </w:t>
      </w:r>
      <w:r w:rsidR="00F24A92" w:rsidRPr="00F17914">
        <w:rPr>
          <w:rFonts w:ascii="Comic Sans MS" w:hAnsi="Comic Sans MS" w:cstheme="minorHAnsi"/>
          <w:szCs w:val="24"/>
          <w:lang w:val="en-US"/>
        </w:rPr>
        <w:t>acknowledge that parents</w:t>
      </w:r>
      <w:r w:rsidR="00C12464" w:rsidRPr="00F17914">
        <w:rPr>
          <w:rFonts w:ascii="Comic Sans MS" w:hAnsi="Comic Sans MS" w:cstheme="minorHAnsi"/>
          <w:szCs w:val="24"/>
          <w:lang w:val="en-US"/>
        </w:rPr>
        <w:t>/carers</w:t>
      </w:r>
      <w:r w:rsidR="00F24A92" w:rsidRPr="00F17914">
        <w:rPr>
          <w:rFonts w:ascii="Comic Sans MS" w:hAnsi="Comic Sans MS" w:cstheme="minorHAnsi"/>
          <w:szCs w:val="24"/>
          <w:lang w:val="en-US"/>
        </w:rPr>
        <w:t xml:space="preserve"> are a child’s first and most effective teacher and so </w:t>
      </w:r>
      <w:r w:rsidR="00DC18AA" w:rsidRPr="00F17914">
        <w:rPr>
          <w:rFonts w:ascii="Comic Sans MS" w:hAnsi="Comic Sans MS" w:cstheme="minorHAnsi"/>
          <w:szCs w:val="24"/>
          <w:lang w:val="en-US"/>
        </w:rPr>
        <w:t xml:space="preserve">will ensure that we have annual </w:t>
      </w:r>
      <w:r w:rsidR="00F24A92" w:rsidRPr="00F17914">
        <w:rPr>
          <w:rFonts w:ascii="Comic Sans MS" w:hAnsi="Comic Sans MS" w:cstheme="minorHAnsi"/>
          <w:szCs w:val="24"/>
          <w:lang w:val="en-US"/>
        </w:rPr>
        <w:t>meetings</w:t>
      </w:r>
      <w:r w:rsidR="00DC18AA" w:rsidRPr="00F17914">
        <w:rPr>
          <w:rFonts w:ascii="Comic Sans MS" w:hAnsi="Comic Sans MS" w:cstheme="minorHAnsi"/>
          <w:szCs w:val="24"/>
          <w:lang w:val="en-US"/>
        </w:rPr>
        <w:t xml:space="preserve"> with parents</w:t>
      </w:r>
      <w:r w:rsidR="008B1A66" w:rsidRPr="00F17914">
        <w:rPr>
          <w:rFonts w:ascii="Comic Sans MS" w:hAnsi="Comic Sans MS" w:cstheme="minorHAnsi"/>
          <w:szCs w:val="24"/>
          <w:lang w:val="en-US"/>
        </w:rPr>
        <w:t xml:space="preserve"> </w:t>
      </w:r>
      <w:r w:rsidR="00F97206" w:rsidRPr="00F17914">
        <w:rPr>
          <w:rFonts w:ascii="Comic Sans MS" w:hAnsi="Comic Sans MS" w:cstheme="minorHAnsi"/>
          <w:szCs w:val="24"/>
          <w:lang w:val="en-US"/>
        </w:rPr>
        <w:t>or carers</w:t>
      </w:r>
      <w:r w:rsidR="00DC18AA" w:rsidRPr="00F17914">
        <w:rPr>
          <w:rFonts w:ascii="Comic Sans MS" w:hAnsi="Comic Sans MS" w:cstheme="minorHAnsi"/>
          <w:szCs w:val="24"/>
          <w:lang w:val="en-US"/>
        </w:rPr>
        <w:t xml:space="preserve"> to present our RSHE curriculum as well as hear from </w:t>
      </w:r>
      <w:r w:rsidR="00314FE5" w:rsidRPr="00F17914">
        <w:rPr>
          <w:rFonts w:ascii="Comic Sans MS" w:hAnsi="Comic Sans MS" w:cstheme="minorHAnsi"/>
          <w:szCs w:val="24"/>
          <w:lang w:val="en-US"/>
        </w:rPr>
        <w:t>parents</w:t>
      </w:r>
      <w:r w:rsidR="00217FC1" w:rsidRPr="00F17914">
        <w:rPr>
          <w:rFonts w:ascii="Comic Sans MS" w:hAnsi="Comic Sans MS" w:cstheme="minorHAnsi"/>
          <w:szCs w:val="24"/>
          <w:lang w:val="en-US"/>
        </w:rPr>
        <w:t>/carers</w:t>
      </w:r>
      <w:r w:rsidR="00DC18AA" w:rsidRPr="00F17914">
        <w:rPr>
          <w:rFonts w:ascii="Comic Sans MS" w:hAnsi="Comic Sans MS" w:cstheme="minorHAnsi"/>
          <w:szCs w:val="24"/>
          <w:lang w:val="en-US"/>
        </w:rPr>
        <w:t xml:space="preserve"> about any concerns or questions they have. We are clear that our aim is to educat</w:t>
      </w:r>
      <w:r w:rsidR="00627BC1" w:rsidRPr="00F17914">
        <w:rPr>
          <w:rFonts w:ascii="Comic Sans MS" w:hAnsi="Comic Sans MS" w:cstheme="minorHAnsi"/>
          <w:szCs w:val="24"/>
          <w:lang w:val="en-US"/>
        </w:rPr>
        <w:t>e</w:t>
      </w:r>
      <w:r w:rsidR="00DC18AA" w:rsidRPr="00F17914">
        <w:rPr>
          <w:rFonts w:ascii="Comic Sans MS" w:hAnsi="Comic Sans MS" w:cstheme="minorHAnsi"/>
          <w:szCs w:val="24"/>
          <w:lang w:val="en-US"/>
        </w:rPr>
        <w:t xml:space="preserve"> pupils about these important subjects alongside parents</w:t>
      </w:r>
      <w:r w:rsidR="00F97206" w:rsidRPr="00F17914">
        <w:rPr>
          <w:rFonts w:ascii="Comic Sans MS" w:hAnsi="Comic Sans MS" w:cstheme="minorHAnsi"/>
          <w:szCs w:val="24"/>
          <w:lang w:val="en-US"/>
        </w:rPr>
        <w:t xml:space="preserve"> and carers</w:t>
      </w:r>
      <w:r w:rsidR="00F24A92" w:rsidRPr="00F17914">
        <w:rPr>
          <w:rFonts w:ascii="Comic Sans MS" w:hAnsi="Comic Sans MS" w:cstheme="minorHAnsi"/>
          <w:szCs w:val="24"/>
          <w:lang w:val="en-US"/>
        </w:rPr>
        <w:t>.</w:t>
      </w:r>
    </w:p>
    <w:p w:rsidR="00E65983" w:rsidRPr="00F17914" w:rsidRDefault="00E65983" w:rsidP="005D5568">
      <w:pPr>
        <w:pStyle w:val="Heading3"/>
        <w:rPr>
          <w:rFonts w:ascii="Comic Sans MS" w:eastAsiaTheme="minorHAnsi" w:hAnsi="Comic Sans MS" w:cstheme="minorHAnsi"/>
          <w:u w:val="single"/>
          <w:lang w:val="en-US"/>
        </w:rPr>
      </w:pPr>
      <w:r w:rsidRPr="00F17914">
        <w:rPr>
          <w:rFonts w:ascii="Comic Sans MS" w:eastAsiaTheme="minorHAnsi" w:hAnsi="Comic Sans MS" w:cstheme="minorHAnsi"/>
          <w:u w:val="single"/>
          <w:lang w:val="en-US"/>
        </w:rPr>
        <w:t xml:space="preserve">National </w:t>
      </w:r>
      <w:r w:rsidR="00D924EA" w:rsidRPr="00F17914">
        <w:rPr>
          <w:rFonts w:ascii="Comic Sans MS" w:eastAsiaTheme="minorHAnsi" w:hAnsi="Comic Sans MS" w:cstheme="minorHAnsi"/>
          <w:u w:val="single"/>
          <w:lang w:val="en-US"/>
        </w:rPr>
        <w:t>C</w:t>
      </w:r>
      <w:r w:rsidRPr="00F17914">
        <w:rPr>
          <w:rFonts w:ascii="Comic Sans MS" w:eastAsiaTheme="minorHAnsi" w:hAnsi="Comic Sans MS" w:cstheme="minorHAnsi"/>
          <w:u w:val="single"/>
          <w:lang w:val="en-US"/>
        </w:rPr>
        <w:t xml:space="preserve">urriculum </w:t>
      </w:r>
      <w:r w:rsidR="00D924EA" w:rsidRPr="00F17914">
        <w:rPr>
          <w:rFonts w:ascii="Comic Sans MS" w:eastAsiaTheme="minorHAnsi" w:hAnsi="Comic Sans MS" w:cstheme="minorHAnsi"/>
          <w:u w:val="single"/>
          <w:lang w:val="en-US"/>
        </w:rPr>
        <w:t>S</w:t>
      </w:r>
      <w:r w:rsidRPr="00F17914">
        <w:rPr>
          <w:rFonts w:ascii="Comic Sans MS" w:eastAsiaTheme="minorHAnsi" w:hAnsi="Comic Sans MS" w:cstheme="minorHAnsi"/>
          <w:u w:val="single"/>
          <w:lang w:val="en-US"/>
        </w:rPr>
        <w:t xml:space="preserve">cience </w:t>
      </w:r>
    </w:p>
    <w:p w:rsidR="00D24C9C" w:rsidRPr="00F17914" w:rsidRDefault="00E65983" w:rsidP="005D5568">
      <w:pPr>
        <w:rPr>
          <w:rFonts w:ascii="Comic Sans MS" w:hAnsi="Comic Sans MS" w:cstheme="minorHAnsi"/>
          <w:szCs w:val="24"/>
          <w:lang w:val="en-US"/>
        </w:rPr>
      </w:pPr>
      <w:r w:rsidRPr="00F17914">
        <w:rPr>
          <w:rFonts w:ascii="Comic Sans MS" w:hAnsi="Comic Sans MS" w:cstheme="minorHAnsi"/>
          <w:szCs w:val="24"/>
          <w:lang w:val="en-US"/>
        </w:rPr>
        <w:t xml:space="preserve">At key stages 1 and 2, the national curriculum for science includes teaching about the main external parts of the body and the changes to the human body as it grows from birth to old age, including puberty, </w:t>
      </w:r>
      <w:r w:rsidR="00D24C9C" w:rsidRPr="00F17914">
        <w:rPr>
          <w:rFonts w:ascii="Comic Sans MS" w:hAnsi="Comic Sans MS" w:cstheme="minorHAnsi"/>
          <w:szCs w:val="24"/>
          <w:lang w:val="en-US"/>
        </w:rPr>
        <w:t xml:space="preserve">and </w:t>
      </w:r>
      <w:r w:rsidRPr="00F17914">
        <w:rPr>
          <w:rFonts w:ascii="Comic Sans MS" w:hAnsi="Comic Sans MS" w:cstheme="minorHAnsi"/>
          <w:szCs w:val="24"/>
          <w:lang w:val="en-US"/>
        </w:rPr>
        <w:t>sexual and asexual reproduction</w:t>
      </w:r>
      <w:r w:rsidR="00D24C9C" w:rsidRPr="00F17914">
        <w:rPr>
          <w:rFonts w:ascii="Comic Sans MS" w:hAnsi="Comic Sans MS" w:cstheme="minorHAnsi"/>
          <w:szCs w:val="24"/>
          <w:lang w:val="en-US"/>
        </w:rPr>
        <w:t xml:space="preserve"> in </w:t>
      </w:r>
      <w:r w:rsidRPr="00F17914">
        <w:rPr>
          <w:rFonts w:ascii="Comic Sans MS" w:hAnsi="Comic Sans MS" w:cstheme="minorHAnsi"/>
          <w:szCs w:val="24"/>
          <w:lang w:val="en-US"/>
        </w:rPr>
        <w:t xml:space="preserve">mammals and plants.  </w:t>
      </w:r>
    </w:p>
    <w:p w:rsidR="00D24C9C" w:rsidRPr="00F17914" w:rsidRDefault="00D24C9C" w:rsidP="005D5568">
      <w:pPr>
        <w:rPr>
          <w:rFonts w:ascii="Comic Sans MS" w:hAnsi="Comic Sans MS" w:cstheme="minorHAnsi"/>
          <w:szCs w:val="24"/>
          <w:lang w:val="en-US"/>
        </w:rPr>
      </w:pPr>
      <w:r w:rsidRPr="00F17914">
        <w:rPr>
          <w:rFonts w:ascii="Comic Sans MS" w:hAnsi="Comic Sans MS" w:cstheme="minorHAnsi"/>
          <w:szCs w:val="24"/>
          <w:lang w:val="en-US"/>
        </w:rPr>
        <w:t>Academies are not compelled to teach science as it appears in the national curriculum, however</w:t>
      </w:r>
      <w:r w:rsidR="00FC13E0" w:rsidRPr="00F17914">
        <w:rPr>
          <w:rFonts w:ascii="Comic Sans MS" w:hAnsi="Comic Sans MS" w:cstheme="minorHAnsi"/>
          <w:szCs w:val="24"/>
          <w:lang w:val="en-US"/>
        </w:rPr>
        <w:t>,</w:t>
      </w:r>
      <w:r w:rsidRPr="00F17914">
        <w:rPr>
          <w:rFonts w:ascii="Comic Sans MS" w:hAnsi="Comic Sans MS" w:cstheme="minorHAnsi"/>
          <w:szCs w:val="24"/>
          <w:lang w:val="en-US"/>
        </w:rPr>
        <w:t xml:space="preserve"> they are expected to only use alternatives </w:t>
      </w:r>
      <w:r w:rsidR="00FC13E0" w:rsidRPr="00F17914">
        <w:rPr>
          <w:rFonts w:ascii="Comic Sans MS" w:hAnsi="Comic Sans MS" w:cstheme="minorHAnsi"/>
          <w:szCs w:val="24"/>
          <w:lang w:val="en-US"/>
        </w:rPr>
        <w:t xml:space="preserve">where it can be demonstrated that </w:t>
      </w:r>
      <w:r w:rsidR="00E55375" w:rsidRPr="00F17914">
        <w:rPr>
          <w:rFonts w:ascii="Comic Sans MS" w:hAnsi="Comic Sans MS" w:cstheme="minorHAnsi"/>
          <w:szCs w:val="24"/>
          <w:lang w:val="en-US"/>
        </w:rPr>
        <w:t xml:space="preserve">the alternatives </w:t>
      </w:r>
      <w:r w:rsidR="00FC13E0" w:rsidRPr="00F17914">
        <w:rPr>
          <w:rFonts w:ascii="Comic Sans MS" w:hAnsi="Comic Sans MS" w:cstheme="minorHAnsi"/>
          <w:szCs w:val="24"/>
          <w:lang w:val="en-US"/>
        </w:rPr>
        <w:t xml:space="preserve">enable schools to provide a science curriculum </w:t>
      </w:r>
      <w:r w:rsidR="005D5568" w:rsidRPr="00F17914">
        <w:rPr>
          <w:rFonts w:ascii="Comic Sans MS" w:hAnsi="Comic Sans MS" w:cstheme="minorHAnsi"/>
          <w:szCs w:val="24"/>
          <w:lang w:val="en-US"/>
        </w:rPr>
        <w:t xml:space="preserve">of an even higher standard </w:t>
      </w:r>
      <w:r w:rsidR="00FC13E0" w:rsidRPr="00F17914">
        <w:rPr>
          <w:rFonts w:ascii="Comic Sans MS" w:hAnsi="Comic Sans MS" w:cstheme="minorHAnsi"/>
          <w:szCs w:val="24"/>
          <w:lang w:val="en-US"/>
        </w:rPr>
        <w:t xml:space="preserve">than </w:t>
      </w:r>
      <w:r w:rsidR="00E55375" w:rsidRPr="00F17914">
        <w:rPr>
          <w:rFonts w:ascii="Comic Sans MS" w:hAnsi="Comic Sans MS" w:cstheme="minorHAnsi"/>
          <w:szCs w:val="24"/>
          <w:lang w:val="en-US"/>
        </w:rPr>
        <w:t xml:space="preserve">that offered by </w:t>
      </w:r>
      <w:r w:rsidR="00FC13E0" w:rsidRPr="00F17914">
        <w:rPr>
          <w:rFonts w:ascii="Comic Sans MS" w:hAnsi="Comic Sans MS" w:cstheme="minorHAnsi"/>
          <w:szCs w:val="24"/>
          <w:lang w:val="en-US"/>
        </w:rPr>
        <w:t xml:space="preserve">the </w:t>
      </w:r>
      <w:r w:rsidRPr="00F17914">
        <w:rPr>
          <w:rFonts w:ascii="Comic Sans MS" w:hAnsi="Comic Sans MS" w:cstheme="minorHAnsi"/>
          <w:szCs w:val="24"/>
          <w:lang w:val="en-US"/>
        </w:rPr>
        <w:t xml:space="preserve">national curriculum. </w:t>
      </w:r>
      <w:r w:rsidR="00DC18AA" w:rsidRPr="00F17914">
        <w:rPr>
          <w:rFonts w:ascii="Comic Sans MS" w:hAnsi="Comic Sans MS" w:cstheme="minorHAnsi"/>
          <w:szCs w:val="24"/>
          <w:lang w:val="en-US"/>
        </w:rPr>
        <w:t xml:space="preserve">At </w:t>
      </w:r>
      <w:r w:rsidR="008B1A66" w:rsidRPr="00F17914">
        <w:rPr>
          <w:rFonts w:ascii="Comic Sans MS" w:hAnsi="Comic Sans MS" w:cstheme="minorHAnsi"/>
          <w:szCs w:val="24"/>
          <w:lang w:val="en-US"/>
        </w:rPr>
        <w:t>North Beckton Primary</w:t>
      </w:r>
      <w:r w:rsidR="00DC18AA" w:rsidRPr="00F17914">
        <w:rPr>
          <w:rFonts w:ascii="Comic Sans MS" w:hAnsi="Comic Sans MS" w:cstheme="minorHAnsi"/>
          <w:szCs w:val="24"/>
          <w:lang w:val="en-US"/>
        </w:rPr>
        <w:t xml:space="preserve"> school we </w:t>
      </w:r>
      <w:r w:rsidRPr="00F17914">
        <w:rPr>
          <w:rFonts w:ascii="Comic Sans MS" w:hAnsi="Comic Sans MS" w:cstheme="minorHAnsi"/>
          <w:szCs w:val="24"/>
          <w:lang w:val="en-US"/>
        </w:rPr>
        <w:t>therefore choose to teach</w:t>
      </w:r>
      <w:r w:rsidR="00E55375" w:rsidRPr="00F17914">
        <w:rPr>
          <w:rFonts w:ascii="Comic Sans MS" w:hAnsi="Comic Sans MS" w:cstheme="minorHAnsi"/>
          <w:szCs w:val="24"/>
          <w:lang w:val="en-US"/>
        </w:rPr>
        <w:t xml:space="preserve"> science in line with the national </w:t>
      </w:r>
      <w:r w:rsidRPr="00F17914">
        <w:rPr>
          <w:rFonts w:ascii="Comic Sans MS" w:hAnsi="Comic Sans MS" w:cstheme="minorHAnsi"/>
          <w:szCs w:val="24"/>
          <w:lang w:val="en-US"/>
        </w:rPr>
        <w:t>curriculum</w:t>
      </w:r>
      <w:r w:rsidR="00E55375" w:rsidRPr="00F17914">
        <w:rPr>
          <w:rFonts w:ascii="Comic Sans MS" w:hAnsi="Comic Sans MS" w:cstheme="minorHAnsi"/>
          <w:szCs w:val="24"/>
          <w:lang w:val="en-US"/>
        </w:rPr>
        <w:t>.</w:t>
      </w:r>
      <w:r w:rsidRPr="00F17914">
        <w:rPr>
          <w:rFonts w:ascii="Comic Sans MS" w:hAnsi="Comic Sans MS" w:cstheme="minorHAnsi"/>
          <w:szCs w:val="24"/>
          <w:lang w:val="en-US"/>
        </w:rPr>
        <w:t xml:space="preserve">  </w:t>
      </w:r>
    </w:p>
    <w:p w:rsidR="00D24C9C" w:rsidRPr="00F17914" w:rsidRDefault="00E65983" w:rsidP="005D5568">
      <w:pPr>
        <w:rPr>
          <w:rFonts w:ascii="Comic Sans MS" w:hAnsi="Comic Sans MS" w:cstheme="minorHAnsi"/>
          <w:b/>
          <w:bCs/>
          <w:color w:val="000000" w:themeColor="text1"/>
          <w:szCs w:val="24"/>
          <w:lang w:val="en-US"/>
        </w:rPr>
      </w:pPr>
      <w:r w:rsidRPr="00F17914">
        <w:rPr>
          <w:rFonts w:ascii="Comic Sans MS" w:hAnsi="Comic Sans MS" w:cstheme="minorHAnsi"/>
          <w:b/>
          <w:bCs/>
          <w:color w:val="000000" w:themeColor="text1"/>
          <w:szCs w:val="24"/>
          <w:lang w:val="en-US"/>
        </w:rPr>
        <w:t xml:space="preserve">There continues to be no right to withdraw from national curriculum science. </w:t>
      </w:r>
    </w:p>
    <w:p w:rsidR="00924CA8" w:rsidRPr="00F17914" w:rsidRDefault="00E65983" w:rsidP="005D5568">
      <w:pPr>
        <w:pStyle w:val="Heading3"/>
        <w:rPr>
          <w:rFonts w:ascii="Comic Sans MS" w:hAnsi="Comic Sans MS" w:cstheme="minorHAnsi"/>
          <w:u w:val="single"/>
          <w:lang w:val="en-US"/>
        </w:rPr>
      </w:pPr>
      <w:r w:rsidRPr="00F17914">
        <w:rPr>
          <w:rFonts w:ascii="Comic Sans MS" w:hAnsi="Comic Sans MS" w:cstheme="minorHAnsi"/>
          <w:u w:val="single"/>
          <w:lang w:val="en-US"/>
        </w:rPr>
        <w:t>Health Education (Physical Health and Mental Wellbeing)</w:t>
      </w:r>
    </w:p>
    <w:p w:rsidR="00E55375" w:rsidRPr="00F17914" w:rsidRDefault="00E55375" w:rsidP="00E55375">
      <w:pPr>
        <w:rPr>
          <w:rFonts w:ascii="Comic Sans MS" w:hAnsi="Comic Sans MS" w:cstheme="minorHAnsi"/>
          <w:szCs w:val="24"/>
          <w:lang w:val="en-US"/>
        </w:rPr>
      </w:pPr>
      <w:r w:rsidRPr="00F17914">
        <w:rPr>
          <w:rFonts w:ascii="Comic Sans MS" w:hAnsi="Comic Sans MS" w:cstheme="minorHAnsi"/>
          <w:szCs w:val="24"/>
          <w:lang w:val="en-US"/>
        </w:rPr>
        <w:t xml:space="preserve">The aim </w:t>
      </w:r>
      <w:r w:rsidR="00CA1BB4" w:rsidRPr="00F17914">
        <w:rPr>
          <w:rFonts w:ascii="Comic Sans MS" w:hAnsi="Comic Sans MS" w:cstheme="minorHAnsi"/>
          <w:szCs w:val="24"/>
          <w:lang w:val="en-US"/>
        </w:rPr>
        <w:t xml:space="preserve">of Health Education </w:t>
      </w:r>
      <w:r w:rsidRPr="00F17914">
        <w:rPr>
          <w:rFonts w:ascii="Comic Sans MS" w:hAnsi="Comic Sans MS" w:cstheme="minorHAnsi"/>
          <w:szCs w:val="24"/>
          <w:lang w:val="en-US"/>
        </w:rPr>
        <w:t>is to give pupils the information that they need to make good decisions about their physical and mental health and wellbeing. Pupils’ will recognise what is normal and what is an issue in themselves and others, and how to seek support at the earliest stage from appropriate sources.</w:t>
      </w:r>
    </w:p>
    <w:p w:rsidR="00E55375" w:rsidRPr="00F17914" w:rsidRDefault="00E55375" w:rsidP="00E55375">
      <w:pPr>
        <w:rPr>
          <w:rFonts w:ascii="Comic Sans MS" w:hAnsi="Comic Sans MS" w:cstheme="minorHAnsi"/>
          <w:szCs w:val="24"/>
          <w:lang w:val="en-US"/>
        </w:rPr>
      </w:pPr>
      <w:r w:rsidRPr="00F17914">
        <w:rPr>
          <w:rFonts w:ascii="Comic Sans MS" w:hAnsi="Comic Sans MS" w:cstheme="minorHAnsi"/>
          <w:szCs w:val="24"/>
          <w:lang w:val="en-US"/>
        </w:rPr>
        <w:t>Puberty, including menstruation, will be covered in Health Education and should, as far as possible, be addressed before children begin puberty.</w:t>
      </w:r>
    </w:p>
    <w:p w:rsidR="00E55375" w:rsidRPr="00F17914" w:rsidRDefault="00335233" w:rsidP="00E55375">
      <w:pPr>
        <w:rPr>
          <w:rFonts w:ascii="Comic Sans MS" w:hAnsi="Comic Sans MS" w:cstheme="minorHAnsi"/>
          <w:szCs w:val="24"/>
          <w:lang w:val="en-US"/>
        </w:rPr>
      </w:pPr>
      <w:bookmarkStart w:id="2" w:name="_Hlk24191252"/>
      <w:r w:rsidRPr="00F17914">
        <w:rPr>
          <w:rFonts w:ascii="Comic Sans MS" w:hAnsi="Comic Sans MS" w:cstheme="minorHAnsi"/>
          <w:szCs w:val="24"/>
          <w:lang w:val="en-US"/>
        </w:rPr>
        <w:t>See appendices for full list of content</w:t>
      </w:r>
      <w:r w:rsidR="00D924EA" w:rsidRPr="00F17914">
        <w:rPr>
          <w:rFonts w:ascii="Comic Sans MS" w:hAnsi="Comic Sans MS" w:cstheme="minorHAnsi"/>
          <w:szCs w:val="24"/>
          <w:lang w:val="en-US"/>
        </w:rPr>
        <w:t>.</w:t>
      </w:r>
    </w:p>
    <w:bookmarkEnd w:id="2"/>
    <w:p w:rsidR="00781FC5" w:rsidRPr="00F17914" w:rsidRDefault="00335233" w:rsidP="00511A35">
      <w:pPr>
        <w:rPr>
          <w:rFonts w:ascii="Comic Sans MS" w:hAnsi="Comic Sans MS" w:cstheme="minorHAnsi"/>
          <w:b/>
          <w:bCs/>
          <w:color w:val="000000" w:themeColor="text1"/>
          <w:szCs w:val="24"/>
          <w:lang w:val="en-US"/>
        </w:rPr>
      </w:pPr>
      <w:r w:rsidRPr="00F17914">
        <w:rPr>
          <w:rFonts w:ascii="Comic Sans MS" w:hAnsi="Comic Sans MS" w:cstheme="minorHAnsi"/>
          <w:b/>
          <w:bCs/>
          <w:color w:val="000000" w:themeColor="text1"/>
          <w:szCs w:val="24"/>
          <w:lang w:val="en-US"/>
        </w:rPr>
        <w:t xml:space="preserve">There is no right to withdraw from </w:t>
      </w:r>
      <w:r w:rsidR="00CA1BB4" w:rsidRPr="00F17914">
        <w:rPr>
          <w:rFonts w:ascii="Comic Sans MS" w:hAnsi="Comic Sans MS" w:cstheme="minorHAnsi"/>
          <w:b/>
          <w:bCs/>
          <w:color w:val="000000" w:themeColor="text1"/>
          <w:szCs w:val="24"/>
          <w:lang w:val="en-US"/>
        </w:rPr>
        <w:t>H</w:t>
      </w:r>
      <w:r w:rsidRPr="00F17914">
        <w:rPr>
          <w:rFonts w:ascii="Comic Sans MS" w:hAnsi="Comic Sans MS" w:cstheme="minorHAnsi"/>
          <w:b/>
          <w:bCs/>
          <w:color w:val="000000" w:themeColor="text1"/>
          <w:szCs w:val="24"/>
          <w:lang w:val="en-US"/>
        </w:rPr>
        <w:t xml:space="preserve">ealth </w:t>
      </w:r>
      <w:r w:rsidR="00CA1BB4" w:rsidRPr="00F17914">
        <w:rPr>
          <w:rFonts w:ascii="Comic Sans MS" w:hAnsi="Comic Sans MS" w:cstheme="minorHAnsi"/>
          <w:b/>
          <w:bCs/>
          <w:color w:val="000000" w:themeColor="text1"/>
          <w:szCs w:val="24"/>
          <w:lang w:val="en-US"/>
        </w:rPr>
        <w:t>E</w:t>
      </w:r>
      <w:r w:rsidRPr="00F17914">
        <w:rPr>
          <w:rFonts w:ascii="Comic Sans MS" w:hAnsi="Comic Sans MS" w:cstheme="minorHAnsi"/>
          <w:b/>
          <w:bCs/>
          <w:color w:val="000000" w:themeColor="text1"/>
          <w:szCs w:val="24"/>
          <w:lang w:val="en-US"/>
        </w:rPr>
        <w:t xml:space="preserve">ducation. </w:t>
      </w:r>
    </w:p>
    <w:p w:rsidR="008B1A66" w:rsidRPr="00F17914" w:rsidRDefault="008B1A66" w:rsidP="008E49DF">
      <w:pPr>
        <w:pStyle w:val="Heading3"/>
        <w:rPr>
          <w:rFonts w:ascii="Comic Sans MS" w:hAnsi="Comic Sans MS" w:cstheme="minorHAnsi"/>
          <w:u w:val="single"/>
          <w:lang w:val="en-US"/>
        </w:rPr>
      </w:pPr>
    </w:p>
    <w:p w:rsidR="008E49DF" w:rsidRPr="00F17914" w:rsidRDefault="008E49DF" w:rsidP="008E49DF">
      <w:pPr>
        <w:pStyle w:val="Heading3"/>
        <w:rPr>
          <w:rFonts w:ascii="Comic Sans MS" w:hAnsi="Comic Sans MS" w:cstheme="minorHAnsi"/>
          <w:u w:val="single"/>
          <w:lang w:val="en-US"/>
        </w:rPr>
      </w:pPr>
      <w:r w:rsidRPr="00F17914">
        <w:rPr>
          <w:rFonts w:ascii="Comic Sans MS" w:hAnsi="Comic Sans MS" w:cstheme="minorHAnsi"/>
          <w:u w:val="single"/>
          <w:lang w:val="en-US"/>
        </w:rPr>
        <w:t xml:space="preserve">Relationships </w:t>
      </w:r>
      <w:r w:rsidR="00D924EA" w:rsidRPr="00F17914">
        <w:rPr>
          <w:rFonts w:ascii="Comic Sans MS" w:hAnsi="Comic Sans MS" w:cstheme="minorHAnsi"/>
          <w:u w:val="single"/>
          <w:lang w:val="en-US"/>
        </w:rPr>
        <w:t>E</w:t>
      </w:r>
      <w:r w:rsidRPr="00F17914">
        <w:rPr>
          <w:rFonts w:ascii="Comic Sans MS" w:hAnsi="Comic Sans MS" w:cstheme="minorHAnsi"/>
          <w:u w:val="single"/>
          <w:lang w:val="en-US"/>
        </w:rPr>
        <w:t xml:space="preserve">ducation </w:t>
      </w:r>
    </w:p>
    <w:p w:rsidR="00F17914" w:rsidRPr="00F17914" w:rsidRDefault="00F17914" w:rsidP="00F17914">
      <w:pPr>
        <w:pStyle w:val="Heading3"/>
        <w:rPr>
          <w:rFonts w:ascii="Comic Sans MS" w:hAnsi="Comic Sans MS" w:cstheme="minorHAnsi"/>
          <w:u w:val="single"/>
        </w:rPr>
      </w:pPr>
      <w:r w:rsidRPr="00F17914">
        <w:rPr>
          <w:rStyle w:val="Heading2Char"/>
          <w:rFonts w:ascii="Comic Sans MS" w:hAnsi="Comic Sans MS" w:cstheme="minorHAnsi"/>
          <w:b/>
          <w:color w:val="1F3763" w:themeColor="accent1" w:themeShade="7F"/>
          <w:sz w:val="24"/>
          <w:szCs w:val="24"/>
          <w:u w:val="single"/>
        </w:rPr>
        <w:t>The right of parents/carers to withdraw their children from non-statutory RSHE</w:t>
      </w:r>
      <w:r w:rsidRPr="00F17914">
        <w:rPr>
          <w:rFonts w:ascii="Comic Sans MS" w:hAnsi="Comic Sans MS" w:cstheme="minorHAnsi"/>
          <w:u w:val="single"/>
        </w:rPr>
        <w:t xml:space="preserve">  </w:t>
      </w:r>
    </w:p>
    <w:p w:rsidR="00F17914" w:rsidRPr="00F17914" w:rsidRDefault="00F17914" w:rsidP="00F17914">
      <w:pPr>
        <w:rPr>
          <w:rFonts w:ascii="Comic Sans MS" w:hAnsi="Comic Sans MS" w:cstheme="minorHAnsi"/>
          <w:szCs w:val="24"/>
          <w:lang w:val="en-US"/>
        </w:rPr>
      </w:pPr>
      <w:r w:rsidRPr="00F17914">
        <w:rPr>
          <w:rFonts w:ascii="Comic Sans MS" w:hAnsi="Comic Sans MS" w:cstheme="minorHAnsi"/>
          <w:szCs w:val="24"/>
          <w:lang w:val="en-US"/>
        </w:rPr>
        <w:t>Parents/carers have a right to withdraw their children from non-statutory RSHE, i.e. ‘how a human baby is conceived and is born’, following a meeting with a member of the Senior Leadership Team (SLT) to discuss their concerns. The school will document this process.</w:t>
      </w:r>
    </w:p>
    <w:p w:rsidR="008B1A66" w:rsidRPr="00F17914" w:rsidRDefault="00F17914" w:rsidP="008E49DF">
      <w:pPr>
        <w:rPr>
          <w:rFonts w:ascii="Comic Sans MS" w:hAnsi="Comic Sans MS" w:cstheme="minorHAnsi"/>
          <w:b/>
          <w:u w:val="single"/>
          <w:lang w:val="en-US"/>
        </w:rPr>
      </w:pPr>
      <w:r w:rsidRPr="00F17914">
        <w:rPr>
          <w:rFonts w:ascii="Comic Sans MS" w:hAnsi="Comic Sans MS" w:cstheme="minorHAnsi"/>
          <w:b/>
          <w:u w:val="single"/>
          <w:lang w:val="en-US"/>
        </w:rPr>
        <w:t xml:space="preserve">Statutory Relationships Education </w:t>
      </w:r>
    </w:p>
    <w:p w:rsidR="008E49DF" w:rsidRPr="00F17914" w:rsidRDefault="008E49DF" w:rsidP="008E49DF">
      <w:pPr>
        <w:rPr>
          <w:rFonts w:ascii="Comic Sans MS" w:hAnsi="Comic Sans MS" w:cstheme="minorHAnsi"/>
          <w:lang w:val="en-US"/>
        </w:rPr>
      </w:pPr>
      <w:r w:rsidRPr="00F17914">
        <w:rPr>
          <w:rFonts w:ascii="Comic Sans MS" w:hAnsi="Comic Sans MS" w:cstheme="minorHAnsi"/>
          <w:lang w:val="en-US"/>
        </w:rPr>
        <w:t>The focus in primary schools should be on teaching the fundamental building blocks and characteristics of positive relationships, with family members, other children and adults.</w:t>
      </w:r>
      <w:r w:rsidR="001C4DB3" w:rsidRPr="00F17914">
        <w:rPr>
          <w:rFonts w:ascii="Comic Sans MS" w:hAnsi="Comic Sans MS" w:cstheme="minorHAnsi"/>
          <w:lang w:val="en-US"/>
        </w:rPr>
        <w:t xml:space="preserve"> Lessons will be evidence based, age and culturally appropriate, based in the law and sensitive to the needs of pupils.  </w:t>
      </w:r>
    </w:p>
    <w:p w:rsidR="0006455B" w:rsidRPr="00F17914" w:rsidRDefault="008E49DF" w:rsidP="0006455B">
      <w:pPr>
        <w:rPr>
          <w:rFonts w:ascii="Comic Sans MS" w:hAnsi="Comic Sans MS" w:cstheme="minorHAnsi"/>
          <w:lang w:val="en-US"/>
        </w:rPr>
      </w:pPr>
      <w:r w:rsidRPr="00F17914">
        <w:rPr>
          <w:rFonts w:ascii="Comic Sans MS" w:hAnsi="Comic Sans MS" w:cstheme="minorHAnsi"/>
          <w:lang w:val="en-US"/>
        </w:rPr>
        <w:t xml:space="preserve"> Subject content (see appendices for full list of content)</w:t>
      </w:r>
    </w:p>
    <w:p w:rsidR="008B0060" w:rsidRPr="00F17914" w:rsidRDefault="008E49DF" w:rsidP="008E49DF">
      <w:pPr>
        <w:rPr>
          <w:rFonts w:ascii="Comic Sans MS" w:hAnsi="Comic Sans MS" w:cstheme="minorHAnsi"/>
          <w:b/>
          <w:bCs/>
          <w:lang w:val="en-US"/>
        </w:rPr>
      </w:pPr>
      <w:r w:rsidRPr="00F17914">
        <w:rPr>
          <w:rFonts w:ascii="Comic Sans MS" w:hAnsi="Comic Sans MS" w:cstheme="minorHAnsi"/>
          <w:b/>
          <w:bCs/>
          <w:lang w:val="en-US"/>
        </w:rPr>
        <w:t>There is no right to withdraw from Relationships Education</w:t>
      </w:r>
    </w:p>
    <w:p w:rsidR="00225A62" w:rsidRPr="00F17914" w:rsidRDefault="00225A62" w:rsidP="008E49DF">
      <w:pPr>
        <w:rPr>
          <w:rFonts w:ascii="Comic Sans MS" w:hAnsi="Comic Sans MS" w:cstheme="minorHAnsi"/>
          <w:b/>
          <w:bCs/>
          <w:u w:val="single"/>
          <w:lang w:val="en-US"/>
        </w:rPr>
      </w:pPr>
      <w:r w:rsidRPr="00F17914">
        <w:rPr>
          <w:rFonts w:ascii="Comic Sans MS" w:hAnsi="Comic Sans MS" w:cstheme="minorHAnsi"/>
          <w:b/>
          <w:bCs/>
          <w:u w:val="single"/>
          <w:lang w:val="en-US"/>
        </w:rPr>
        <w:t xml:space="preserve">Safeguarding </w:t>
      </w:r>
    </w:p>
    <w:p w:rsidR="008E49DF" w:rsidRPr="00F17914" w:rsidRDefault="00225A62" w:rsidP="008B0060">
      <w:pPr>
        <w:rPr>
          <w:rFonts w:ascii="Comic Sans MS" w:hAnsi="Comic Sans MS" w:cstheme="minorHAnsi"/>
          <w:lang w:val="en-US"/>
        </w:rPr>
      </w:pPr>
      <w:r w:rsidRPr="00F17914">
        <w:rPr>
          <w:rFonts w:ascii="Comic Sans MS" w:hAnsi="Comic Sans MS" w:cstheme="minorHAnsi"/>
          <w:lang w:val="en-US"/>
        </w:rPr>
        <w:t xml:space="preserve">Safeguarding is an important </w:t>
      </w:r>
      <w:r w:rsidR="001B6030" w:rsidRPr="00F17914">
        <w:rPr>
          <w:rFonts w:ascii="Comic Sans MS" w:hAnsi="Comic Sans MS" w:cstheme="minorHAnsi"/>
          <w:lang w:val="en-US"/>
        </w:rPr>
        <w:t>aspect of all of the lessons taught as part of RSHE in our school. Our safeguarding policy will be applied to and supported by all aspects of RSHE and any disclosures or issues arising as part of RSH</w:t>
      </w:r>
      <w:r w:rsidR="00A20A5D" w:rsidRPr="00F17914">
        <w:rPr>
          <w:rFonts w:ascii="Comic Sans MS" w:hAnsi="Comic Sans MS" w:cstheme="minorHAnsi"/>
          <w:lang w:val="en-US"/>
        </w:rPr>
        <w:t xml:space="preserve">E, </w:t>
      </w:r>
      <w:r w:rsidR="001B6030" w:rsidRPr="00F17914">
        <w:rPr>
          <w:rFonts w:ascii="Comic Sans MS" w:hAnsi="Comic Sans MS" w:cstheme="minorHAnsi"/>
          <w:lang w:val="en-US"/>
        </w:rPr>
        <w:t xml:space="preserve">will be dealt with </w:t>
      </w:r>
      <w:r w:rsidR="00A20A5D" w:rsidRPr="00F17914">
        <w:rPr>
          <w:rFonts w:ascii="Comic Sans MS" w:hAnsi="Comic Sans MS" w:cstheme="minorHAnsi"/>
          <w:lang w:val="en-US"/>
        </w:rPr>
        <w:t xml:space="preserve">in line with </w:t>
      </w:r>
      <w:r w:rsidR="001B6030" w:rsidRPr="00F17914">
        <w:rPr>
          <w:rFonts w:ascii="Comic Sans MS" w:hAnsi="Comic Sans MS" w:cstheme="minorHAnsi"/>
          <w:lang w:val="en-US"/>
        </w:rPr>
        <w:t xml:space="preserve">our safeguarding policy. </w:t>
      </w:r>
    </w:p>
    <w:tbl>
      <w:tblPr>
        <w:tblStyle w:val="LightGrid-Accent11"/>
        <w:tblpPr w:leftFromText="180" w:rightFromText="180" w:vertAnchor="page" w:horzAnchor="margin" w:tblpY="1858"/>
        <w:tblW w:w="10702" w:type="dxa"/>
        <w:shd w:val="clear" w:color="auto" w:fill="D9E2F3" w:themeFill="accent1" w:themeFillTint="33"/>
        <w:tblLook w:val="04A0" w:firstRow="1" w:lastRow="0" w:firstColumn="1" w:lastColumn="0" w:noHBand="0" w:noVBand="1"/>
      </w:tblPr>
      <w:tblGrid>
        <w:gridCol w:w="10702"/>
      </w:tblGrid>
      <w:tr w:rsidR="00CA1BB4" w:rsidRPr="00F17914" w:rsidTr="00CA1B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2" w:type="dxa"/>
            <w:tcBorders>
              <w:top w:val="nil"/>
              <w:left w:val="nil"/>
              <w:bottom w:val="nil"/>
              <w:right w:val="nil"/>
            </w:tcBorders>
            <w:shd w:val="clear" w:color="auto" w:fill="D9E2F3" w:themeFill="accent1" w:themeFillTint="33"/>
            <w:hideMark/>
          </w:tcPr>
          <w:p w:rsidR="00CA1BB4" w:rsidRPr="00F17914" w:rsidRDefault="00CA1BB4" w:rsidP="00CA1BB4">
            <w:pPr>
              <w:pStyle w:val="Heading2"/>
              <w:outlineLvl w:val="1"/>
              <w:rPr>
                <w:rFonts w:ascii="Comic Sans MS" w:hAnsi="Comic Sans MS" w:cstheme="minorHAnsi"/>
                <w:bCs w:val="0"/>
                <w:color w:val="44546A" w:themeColor="text2"/>
                <w:lang w:val="en-US"/>
              </w:rPr>
            </w:pPr>
            <w:r w:rsidRPr="00F17914">
              <w:rPr>
                <w:rFonts w:ascii="Comic Sans MS" w:hAnsi="Comic Sans MS" w:cstheme="minorHAnsi"/>
                <w:bCs w:val="0"/>
                <w:color w:val="44546A" w:themeColor="text2"/>
                <w:lang w:val="en-US"/>
              </w:rPr>
              <w:t>Non-</w:t>
            </w:r>
            <w:r w:rsidRPr="00F17914">
              <w:rPr>
                <w:rFonts w:ascii="Comic Sans MS" w:hAnsi="Comic Sans MS" w:cstheme="minorHAnsi"/>
                <w:bCs w:val="0"/>
                <w:color w:val="44546A" w:themeColor="text2"/>
              </w:rPr>
              <w:t>statutory</w:t>
            </w:r>
            <w:r w:rsidRPr="00F17914">
              <w:rPr>
                <w:rFonts w:ascii="Comic Sans MS" w:hAnsi="Comic Sans MS" w:cstheme="minorHAnsi"/>
                <w:bCs w:val="0"/>
                <w:color w:val="44546A" w:themeColor="text2"/>
                <w:lang w:val="en-US"/>
              </w:rPr>
              <w:t xml:space="preserve"> RSHE</w:t>
            </w:r>
          </w:p>
        </w:tc>
      </w:tr>
      <w:tr w:rsidR="00CA1BB4" w:rsidRPr="00F17914" w:rsidTr="00CA1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2" w:type="dxa"/>
            <w:tcBorders>
              <w:top w:val="nil"/>
              <w:left w:val="nil"/>
              <w:bottom w:val="nil"/>
              <w:right w:val="nil"/>
            </w:tcBorders>
            <w:shd w:val="clear" w:color="auto" w:fill="D9E2F3" w:themeFill="accent1" w:themeFillTint="33"/>
          </w:tcPr>
          <w:p w:rsidR="00CA1BB4" w:rsidRPr="00F17914" w:rsidRDefault="00CA1BB4" w:rsidP="00CA1BB4">
            <w:pPr>
              <w:rPr>
                <w:rFonts w:ascii="Comic Sans MS" w:eastAsiaTheme="minorHAnsi" w:hAnsi="Comic Sans MS" w:cstheme="minorHAnsi"/>
                <w:b w:val="0"/>
                <w:bCs w:val="0"/>
                <w:lang w:eastAsia="en-US"/>
              </w:rPr>
            </w:pPr>
            <w:r w:rsidRPr="00F17914">
              <w:rPr>
                <w:rFonts w:ascii="Comic Sans MS" w:hAnsi="Comic Sans MS" w:cstheme="minorHAnsi"/>
              </w:rPr>
              <w:t>Sex Education that goes beyond national curriculum science</w:t>
            </w:r>
          </w:p>
          <w:p w:rsidR="00CA1BB4" w:rsidRPr="00F17914" w:rsidRDefault="00CA1BB4" w:rsidP="00CA1BB4">
            <w:pPr>
              <w:rPr>
                <w:rFonts w:ascii="Comic Sans MS" w:eastAsiaTheme="minorHAnsi" w:hAnsi="Comic Sans MS" w:cstheme="minorHAnsi"/>
                <w:b w:val="0"/>
                <w:bCs w:val="0"/>
                <w:lang w:eastAsia="en-US"/>
              </w:rPr>
            </w:pPr>
          </w:p>
          <w:p w:rsidR="00CA1BB4" w:rsidRPr="00F17914" w:rsidRDefault="00CA1BB4" w:rsidP="00206805">
            <w:pPr>
              <w:rPr>
                <w:rFonts w:ascii="Comic Sans MS" w:eastAsiaTheme="minorHAnsi" w:hAnsi="Comic Sans MS" w:cstheme="minorHAnsi"/>
                <w:b w:val="0"/>
                <w:bCs w:val="0"/>
                <w:lang w:eastAsia="en-US"/>
              </w:rPr>
            </w:pPr>
            <w:r w:rsidRPr="00F17914">
              <w:rPr>
                <w:rFonts w:ascii="Comic Sans MS" w:hAnsi="Comic Sans MS" w:cstheme="minorHAnsi"/>
              </w:rPr>
              <w:t xml:space="preserve">The Government and local advisors strongly recommend and </w:t>
            </w:r>
            <w:r w:rsidR="008B1A66" w:rsidRPr="00F17914">
              <w:rPr>
                <w:rFonts w:ascii="Comic Sans MS" w:hAnsi="Comic Sans MS" w:cstheme="minorHAnsi"/>
              </w:rPr>
              <w:t>North Beckton Primary</w:t>
            </w:r>
            <w:r w:rsidRPr="00F17914">
              <w:rPr>
                <w:rFonts w:ascii="Comic Sans MS" w:hAnsi="Comic Sans MS" w:cstheme="minorHAnsi"/>
                <w:color w:val="FF0000"/>
              </w:rPr>
              <w:t xml:space="preserve"> </w:t>
            </w:r>
            <w:r w:rsidR="00206805" w:rsidRPr="00F17914">
              <w:rPr>
                <w:rFonts w:ascii="Comic Sans MS" w:hAnsi="Comic Sans MS" w:cstheme="minorHAnsi"/>
              </w:rPr>
              <w:t>has</w:t>
            </w:r>
            <w:r w:rsidRPr="00F17914">
              <w:rPr>
                <w:rFonts w:ascii="Comic Sans MS" w:hAnsi="Comic Sans MS" w:cstheme="minorHAnsi"/>
              </w:rPr>
              <w:t xml:space="preserve"> decided, after consultation with parents</w:t>
            </w:r>
            <w:r w:rsidR="0068420C" w:rsidRPr="00F17914">
              <w:rPr>
                <w:rFonts w:ascii="Comic Sans MS" w:hAnsi="Comic Sans MS" w:cstheme="minorHAnsi"/>
              </w:rPr>
              <w:t>/carers</w:t>
            </w:r>
            <w:r w:rsidRPr="00F17914">
              <w:rPr>
                <w:rFonts w:ascii="Comic Sans MS" w:hAnsi="Comic Sans MS" w:cstheme="minorHAnsi"/>
              </w:rPr>
              <w:t>, to teach Sex Education beyond that taught within the science curriculum. The school will be teaching about ‘how a baby is co</w:t>
            </w:r>
            <w:r w:rsidR="0074451D">
              <w:rPr>
                <w:rFonts w:ascii="Comic Sans MS" w:hAnsi="Comic Sans MS" w:cstheme="minorHAnsi"/>
              </w:rPr>
              <w:t>nceived and is born’ in year 6</w:t>
            </w:r>
            <w:r w:rsidRPr="00F17914">
              <w:rPr>
                <w:rFonts w:ascii="Comic Sans MS" w:hAnsi="Comic Sans MS" w:cstheme="minorHAnsi"/>
              </w:rPr>
              <w:t xml:space="preserve"> following on from the national science curriculum, which teaches about sexual reproduction in mammals in year 5.  Sex education at </w:t>
            </w:r>
            <w:r w:rsidR="008B1A66" w:rsidRPr="00F17914">
              <w:rPr>
                <w:rFonts w:ascii="Comic Sans MS" w:hAnsi="Comic Sans MS" w:cstheme="minorHAnsi"/>
              </w:rPr>
              <w:t xml:space="preserve">North Beckton </w:t>
            </w:r>
            <w:r w:rsidRPr="00F17914">
              <w:rPr>
                <w:rFonts w:ascii="Comic Sans MS" w:hAnsi="Comic Sans MS" w:cstheme="minorHAnsi"/>
              </w:rPr>
              <w:t xml:space="preserve">will be taught by trained staff in an age appropriate and sensitive way and we believe will help to ready children for their move to secondary school. </w:t>
            </w:r>
          </w:p>
        </w:tc>
      </w:tr>
    </w:tbl>
    <w:p w:rsidR="00CA1BB4" w:rsidRPr="00F17914" w:rsidRDefault="00CA1BB4" w:rsidP="00781FC5">
      <w:pPr>
        <w:pStyle w:val="Heading3"/>
        <w:rPr>
          <w:rStyle w:val="Heading2Char"/>
          <w:rFonts w:ascii="Comic Sans MS" w:hAnsi="Comic Sans MS" w:cstheme="minorHAnsi"/>
          <w:b/>
          <w:color w:val="1F3763" w:themeColor="accent1" w:themeShade="7F"/>
          <w:sz w:val="24"/>
          <w:szCs w:val="24"/>
          <w:u w:val="single"/>
        </w:rPr>
      </w:pPr>
    </w:p>
    <w:p w:rsidR="004775E0" w:rsidRPr="00F17914" w:rsidRDefault="00423414" w:rsidP="004775E0">
      <w:pPr>
        <w:pStyle w:val="Heading2"/>
        <w:rPr>
          <w:rFonts w:ascii="Comic Sans MS" w:hAnsi="Comic Sans MS" w:cstheme="minorHAnsi"/>
          <w:lang w:val="en-US"/>
        </w:rPr>
      </w:pPr>
      <w:r>
        <w:rPr>
          <w:rFonts w:ascii="Comic Sans MS" w:hAnsi="Comic Sans MS" w:cstheme="minorHAnsi"/>
          <w:b w:val="0"/>
          <w:bCs/>
          <w:noProof/>
          <w:sz w:val="44"/>
          <w:szCs w:val="44"/>
          <w:lang w:eastAsia="en-GB"/>
        </w:rPr>
        <mc:AlternateContent>
          <mc:Choice Requires="wps">
            <w:drawing>
              <wp:anchor distT="45720" distB="45720" distL="114300" distR="114300" simplePos="0" relativeHeight="251665408" behindDoc="1" locked="0" layoutInCell="1" allowOverlap="1">
                <wp:simplePos x="0" y="0"/>
                <wp:positionH relativeFrom="page">
                  <wp:posOffset>457200</wp:posOffset>
                </wp:positionH>
                <wp:positionV relativeFrom="paragraph">
                  <wp:posOffset>45085</wp:posOffset>
                </wp:positionV>
                <wp:extent cx="7781290" cy="6885305"/>
                <wp:effectExtent l="0" t="0" r="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1290" cy="6885305"/>
                        </a:xfrm>
                        <a:prstGeom prst="rect">
                          <a:avLst/>
                        </a:prstGeom>
                        <a:solidFill>
                          <a:srgbClr val="FFFFFF"/>
                        </a:solidFill>
                        <a:ln w="9525">
                          <a:noFill/>
                          <a:miter lim="800000"/>
                          <a:headEnd/>
                          <a:tailEnd/>
                        </a:ln>
                      </wps:spPr>
                      <wps:txbx>
                        <w:txbxContent>
                          <w:p w:rsidR="00243ECA" w:rsidRPr="001246BF" w:rsidRDefault="00243ECA" w:rsidP="00623B43">
                            <w:pPr>
                              <w:rPr>
                                <w:bCs/>
                                <w:color w:val="D0CECE" w:themeColor="background2" w:themeShade="E6"/>
                                <w:sz w:val="400"/>
                                <w:szCs w:val="400"/>
                                <w:lang w:val="en-US"/>
                              </w:rPr>
                            </w:pPr>
                            <w:r w:rsidRPr="00193B66">
                              <w:rPr>
                                <w:bCs/>
                                <w:color w:val="F2F2F2" w:themeColor="background1" w:themeShade="F2"/>
                                <w:sz w:val="400"/>
                                <w:szCs w:val="400"/>
                                <w:lang w:val="en-US"/>
                              </w:rPr>
                              <w:t>Model</w:t>
                            </w:r>
                            <w:r>
                              <w:rPr>
                                <w:bCs/>
                                <w:color w:val="F2F2F2" w:themeColor="background1" w:themeShade="F2"/>
                                <w:sz w:val="400"/>
                                <w:szCs w:val="400"/>
                                <w:lang w:val="en-US"/>
                              </w:rPr>
                              <w:t xml:space="preserve"> Policy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pt;margin-top:3.55pt;width:612.7pt;height:542.15pt;z-index:-2516510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" stroked="f">
                <v:textbox style="mso-fit-shape-to-text:t">
                  <w:txbxContent>
                    <w:p w:rsidR="00243ECA" w:rsidRPr="001246BF" w:rsidRDefault="00243ECA" w:rsidP="00623B43">
                      <w:pPr>
                        <w:rPr>
                          <w:bCs/>
                          <w:color w:val="D0CECE" w:themeColor="background2" w:themeShade="E6"/>
                          <w:sz w:val="400"/>
                          <w:szCs w:val="400"/>
                          <w:lang w:val="en-US"/>
                        </w:rPr>
                      </w:pPr>
                      <w:r w:rsidRPr="00193B66">
                        <w:rPr>
                          <w:bCs/>
                          <w:color w:val="F2F2F2" w:themeColor="background1" w:themeShade="F2"/>
                          <w:sz w:val="400"/>
                          <w:szCs w:val="400"/>
                          <w:lang w:val="en-US"/>
                        </w:rPr>
                        <w:t>Model</w:t>
                      </w:r>
                      <w:r>
                        <w:rPr>
                          <w:bCs/>
                          <w:color w:val="F2F2F2" w:themeColor="background1" w:themeShade="F2"/>
                          <w:sz w:val="400"/>
                          <w:szCs w:val="400"/>
                          <w:lang w:val="en-US"/>
                        </w:rPr>
                        <w:t xml:space="preserve"> Policy</w:t>
                      </w:r>
                    </w:p>
                  </w:txbxContent>
                </v:textbox>
                <w10:wrap anchorx="page"/>
              </v:shape>
            </w:pict>
          </mc:Fallback>
        </mc:AlternateContent>
      </w:r>
      <w:r w:rsidR="004775E0" w:rsidRPr="00F17914">
        <w:rPr>
          <w:rFonts w:ascii="Comic Sans MS" w:hAnsi="Comic Sans MS" w:cstheme="minorHAnsi"/>
          <w:lang w:val="en-US"/>
        </w:rPr>
        <w:t>Equality</w:t>
      </w:r>
    </w:p>
    <w:p w:rsidR="004775E0" w:rsidRPr="00F17914" w:rsidRDefault="004775E0" w:rsidP="004775E0">
      <w:pPr>
        <w:pStyle w:val="ListParagraph"/>
        <w:numPr>
          <w:ilvl w:val="0"/>
          <w:numId w:val="9"/>
        </w:numPr>
        <w:autoSpaceDE w:val="0"/>
        <w:autoSpaceDN w:val="0"/>
        <w:adjustRightInd w:val="0"/>
        <w:jc w:val="both"/>
        <w:rPr>
          <w:rFonts w:ascii="Comic Sans MS" w:hAnsi="Comic Sans MS" w:cstheme="minorHAnsi"/>
        </w:rPr>
      </w:pPr>
      <w:r w:rsidRPr="00F17914">
        <w:rPr>
          <w:rFonts w:ascii="Comic Sans MS" w:hAnsi="Comic Sans MS" w:cstheme="minorHAnsi"/>
        </w:rPr>
        <w:t>The school will comply with the relevant requirements of the Equality Act 2010</w:t>
      </w:r>
      <w:r w:rsidR="00755C03" w:rsidRPr="00F17914">
        <w:rPr>
          <w:rFonts w:ascii="Comic Sans MS" w:hAnsi="Comic Sans MS" w:cstheme="minorHAnsi"/>
        </w:rPr>
        <w:t xml:space="preserve"> and the </w:t>
      </w:r>
      <w:r w:rsidR="00CA1BB4" w:rsidRPr="00F17914">
        <w:rPr>
          <w:rFonts w:ascii="Comic Sans MS" w:hAnsi="Comic Sans MS" w:cstheme="minorHAnsi"/>
        </w:rPr>
        <w:t>P</w:t>
      </w:r>
      <w:r w:rsidR="00755C03" w:rsidRPr="00F17914">
        <w:rPr>
          <w:rFonts w:ascii="Comic Sans MS" w:hAnsi="Comic Sans MS" w:cstheme="minorHAnsi"/>
        </w:rPr>
        <w:t>ublic Sector Equalities Duty (2014)</w:t>
      </w:r>
      <w:r w:rsidRPr="00F17914">
        <w:rPr>
          <w:rFonts w:ascii="Comic Sans MS" w:hAnsi="Comic Sans MS" w:cstheme="minorHAnsi"/>
        </w:rPr>
        <w:t>: schools must not unlawfully discriminate against pupils</w:t>
      </w:r>
      <w:r w:rsidR="00755C03" w:rsidRPr="00F17914">
        <w:rPr>
          <w:rFonts w:ascii="Comic Sans MS" w:hAnsi="Comic Sans MS" w:cstheme="minorHAnsi"/>
        </w:rPr>
        <w:t xml:space="preserve"> or allow children to be bullied</w:t>
      </w:r>
      <w:r w:rsidRPr="00F17914">
        <w:rPr>
          <w:rFonts w:ascii="Comic Sans MS" w:hAnsi="Comic Sans MS" w:cstheme="minorHAnsi"/>
        </w:rPr>
        <w:t xml:space="preserve"> because of their age, sex, race, disability, religion or belief, gender reassignment, pregnancy or maternity, marriage or civil partnership, or sexual orientation (Protected Characteristics)</w:t>
      </w:r>
    </w:p>
    <w:p w:rsidR="004775E0" w:rsidRPr="00F17914" w:rsidRDefault="004775E0" w:rsidP="004775E0">
      <w:pPr>
        <w:pStyle w:val="ListParagraph"/>
        <w:numPr>
          <w:ilvl w:val="0"/>
          <w:numId w:val="9"/>
        </w:numPr>
        <w:autoSpaceDE w:val="0"/>
        <w:autoSpaceDN w:val="0"/>
        <w:adjustRightInd w:val="0"/>
        <w:jc w:val="both"/>
        <w:rPr>
          <w:rFonts w:ascii="Comic Sans MS" w:hAnsi="Comic Sans MS" w:cstheme="minorHAnsi"/>
        </w:rPr>
      </w:pPr>
      <w:r w:rsidRPr="00F17914">
        <w:rPr>
          <w:rFonts w:ascii="Comic Sans MS" w:hAnsi="Comic Sans MS" w:cstheme="minorHAnsi"/>
        </w:rPr>
        <w:t>The delivery of the content</w:t>
      </w:r>
      <w:r w:rsidR="001C4DB3" w:rsidRPr="00F17914">
        <w:rPr>
          <w:rFonts w:ascii="Comic Sans MS" w:hAnsi="Comic Sans MS" w:cstheme="minorHAnsi"/>
        </w:rPr>
        <w:t xml:space="preserve"> of RSHE</w:t>
      </w:r>
      <w:r w:rsidRPr="00F17914">
        <w:rPr>
          <w:rFonts w:ascii="Comic Sans MS" w:hAnsi="Comic Sans MS" w:cstheme="minorHAnsi"/>
        </w:rPr>
        <w:t xml:space="preserve"> will be made accessible to all pupils, including those with SEND</w:t>
      </w:r>
      <w:r w:rsidR="00CA1BB4" w:rsidRPr="00F17914">
        <w:rPr>
          <w:rFonts w:ascii="Comic Sans MS" w:hAnsi="Comic Sans MS" w:cstheme="minorHAnsi"/>
        </w:rPr>
        <w:t>.</w:t>
      </w:r>
    </w:p>
    <w:p w:rsidR="004775E0" w:rsidRPr="00F17914" w:rsidRDefault="004775E0" w:rsidP="004775E0">
      <w:pPr>
        <w:pStyle w:val="ListParagraph"/>
        <w:numPr>
          <w:ilvl w:val="0"/>
          <w:numId w:val="9"/>
        </w:numPr>
        <w:autoSpaceDE w:val="0"/>
        <w:autoSpaceDN w:val="0"/>
        <w:adjustRightInd w:val="0"/>
        <w:jc w:val="both"/>
        <w:rPr>
          <w:rFonts w:ascii="Comic Sans MS" w:hAnsi="Comic Sans MS" w:cstheme="minorHAnsi"/>
        </w:rPr>
      </w:pPr>
      <w:r w:rsidRPr="00F17914">
        <w:rPr>
          <w:rFonts w:ascii="Comic Sans MS" w:hAnsi="Comic Sans MS" w:cstheme="minorHAnsi"/>
        </w:rPr>
        <w:lastRenderedPageBreak/>
        <w:t>Our school celebrates difference and diversity</w:t>
      </w:r>
      <w:r w:rsidR="00E646D8" w:rsidRPr="00F17914">
        <w:rPr>
          <w:rFonts w:ascii="Comic Sans MS" w:hAnsi="Comic Sans MS" w:cstheme="minorHAnsi"/>
        </w:rPr>
        <w:t>. The</w:t>
      </w:r>
      <w:r w:rsidRPr="00F17914">
        <w:rPr>
          <w:rFonts w:ascii="Comic Sans MS" w:hAnsi="Comic Sans MS" w:cstheme="minorHAnsi"/>
        </w:rPr>
        <w:t xml:space="preserve"> bullying of anyone for any reason is not acceptable. It is expected that our relationships education curriculum will lead to a stronger sense of community, mutual respect and </w:t>
      </w:r>
      <w:r w:rsidR="00D924EA" w:rsidRPr="00F17914">
        <w:rPr>
          <w:rFonts w:ascii="Comic Sans MS" w:hAnsi="Comic Sans MS" w:cstheme="minorHAnsi"/>
        </w:rPr>
        <w:t xml:space="preserve">give pupils a sense of </w:t>
      </w:r>
      <w:r w:rsidRPr="00F17914">
        <w:rPr>
          <w:rFonts w:ascii="Comic Sans MS" w:hAnsi="Comic Sans MS" w:cstheme="minorHAnsi"/>
        </w:rPr>
        <w:t>responsibility</w:t>
      </w:r>
      <w:r w:rsidR="0074451D">
        <w:rPr>
          <w:rFonts w:ascii="Comic Sans MS" w:hAnsi="Comic Sans MS" w:cstheme="minorHAnsi"/>
        </w:rPr>
        <w:t xml:space="preserve">. This will help </w:t>
      </w:r>
      <w:r w:rsidR="00D924EA" w:rsidRPr="00F17914">
        <w:rPr>
          <w:rFonts w:ascii="Comic Sans MS" w:hAnsi="Comic Sans MS" w:cstheme="minorHAnsi"/>
        </w:rPr>
        <w:t>to</w:t>
      </w:r>
      <w:r w:rsidRPr="00F17914">
        <w:rPr>
          <w:rFonts w:ascii="Comic Sans MS" w:hAnsi="Comic Sans MS" w:cstheme="minorHAnsi"/>
        </w:rPr>
        <w:t xml:space="preserve"> keep </w:t>
      </w:r>
      <w:r w:rsidR="008B1A66" w:rsidRPr="00F17914">
        <w:rPr>
          <w:rFonts w:ascii="Comic Sans MS" w:hAnsi="Comic Sans MS" w:cstheme="minorHAnsi"/>
        </w:rPr>
        <w:t xml:space="preserve">North Beckton Primary School </w:t>
      </w:r>
      <w:r w:rsidRPr="00F17914">
        <w:rPr>
          <w:rFonts w:ascii="Comic Sans MS" w:hAnsi="Comic Sans MS" w:cstheme="minorHAnsi"/>
        </w:rPr>
        <w:t>a safe</w:t>
      </w:r>
      <w:r w:rsidR="009E463E" w:rsidRPr="00F17914">
        <w:rPr>
          <w:rFonts w:ascii="Comic Sans MS" w:hAnsi="Comic Sans MS" w:cstheme="minorHAnsi"/>
        </w:rPr>
        <w:t>, inclusive</w:t>
      </w:r>
      <w:r w:rsidRPr="00F17914">
        <w:rPr>
          <w:rFonts w:ascii="Comic Sans MS" w:hAnsi="Comic Sans MS" w:cstheme="minorHAnsi"/>
        </w:rPr>
        <w:t xml:space="preserve"> and caring place for all</w:t>
      </w:r>
      <w:r w:rsidR="009E463E" w:rsidRPr="00F17914">
        <w:rPr>
          <w:rFonts w:ascii="Comic Sans MS" w:hAnsi="Comic Sans MS" w:cstheme="minorHAnsi"/>
        </w:rPr>
        <w:t xml:space="preserve">, upholding the core </w:t>
      </w:r>
      <w:r w:rsidR="0074451D">
        <w:rPr>
          <w:rFonts w:ascii="Comic Sans MS" w:hAnsi="Comic Sans MS" w:cstheme="minorHAnsi"/>
        </w:rPr>
        <w:t>values and ethos of the school, 'we all belong.'</w:t>
      </w:r>
    </w:p>
    <w:p w:rsidR="009E463E" w:rsidRPr="00F17914" w:rsidRDefault="009E463E" w:rsidP="009E463E">
      <w:pPr>
        <w:rPr>
          <w:rFonts w:ascii="Comic Sans MS" w:hAnsi="Comic Sans MS" w:cstheme="minorHAnsi"/>
        </w:rPr>
      </w:pPr>
    </w:p>
    <w:p w:rsidR="009E463E" w:rsidRPr="00F17914" w:rsidRDefault="009E463E" w:rsidP="00511A35">
      <w:pPr>
        <w:pStyle w:val="Heading2"/>
        <w:rPr>
          <w:rFonts w:ascii="Comic Sans MS" w:hAnsi="Comic Sans MS" w:cstheme="minorHAnsi"/>
        </w:rPr>
      </w:pPr>
      <w:r w:rsidRPr="00F17914">
        <w:rPr>
          <w:rFonts w:ascii="Comic Sans MS" w:hAnsi="Comic Sans MS" w:cstheme="minorHAnsi"/>
        </w:rPr>
        <w:t xml:space="preserve">Monitoring evaluation and assessment. </w:t>
      </w:r>
    </w:p>
    <w:p w:rsidR="001B6030" w:rsidRPr="00F17914" w:rsidRDefault="001B6030" w:rsidP="009E463E">
      <w:pPr>
        <w:numPr>
          <w:ilvl w:val="0"/>
          <w:numId w:val="11"/>
        </w:numPr>
        <w:autoSpaceDE w:val="0"/>
        <w:autoSpaceDN w:val="0"/>
        <w:adjustRightInd w:val="0"/>
        <w:spacing w:after="0" w:line="240" w:lineRule="auto"/>
        <w:ind w:left="600" w:hanging="283"/>
        <w:contextualSpacing/>
        <w:jc w:val="both"/>
        <w:rPr>
          <w:rFonts w:ascii="Comic Sans MS" w:eastAsiaTheme="minorEastAsia" w:hAnsi="Comic Sans MS" w:cstheme="minorHAnsi"/>
          <w:color w:val="00B050"/>
          <w:szCs w:val="24"/>
          <w:lang w:eastAsia="ja-JP"/>
        </w:rPr>
      </w:pPr>
      <w:r w:rsidRPr="00F17914">
        <w:rPr>
          <w:rFonts w:ascii="Comic Sans MS" w:eastAsiaTheme="minorEastAsia" w:hAnsi="Comic Sans MS" w:cstheme="minorHAnsi"/>
          <w:szCs w:val="24"/>
          <w:lang w:eastAsia="ja-JP"/>
        </w:rPr>
        <w:t xml:space="preserve">To ensure that the teaching and learning </w:t>
      </w:r>
      <w:r w:rsidRPr="00F17914">
        <w:rPr>
          <w:rFonts w:ascii="Comic Sans MS" w:eastAsiaTheme="minorEastAsia" w:hAnsi="Comic Sans MS" w:cstheme="minorHAnsi"/>
          <w:color w:val="000000" w:themeColor="text1"/>
          <w:szCs w:val="24"/>
          <w:lang w:eastAsia="ja-JP"/>
        </w:rPr>
        <w:t>in RSHE</w:t>
      </w:r>
      <w:r w:rsidRPr="00F17914">
        <w:rPr>
          <w:rFonts w:ascii="Comic Sans MS" w:eastAsiaTheme="minorEastAsia" w:hAnsi="Comic Sans MS" w:cstheme="minorHAnsi"/>
          <w:szCs w:val="24"/>
          <w:lang w:eastAsia="ja-JP"/>
        </w:rPr>
        <w:t xml:space="preserve"> in our school is of the highest standard, it will be monitored by our RSHE curriculum leader </w:t>
      </w:r>
      <w:r w:rsidR="008B1A66" w:rsidRPr="00F17914">
        <w:rPr>
          <w:rFonts w:ascii="Comic Sans MS" w:eastAsiaTheme="minorEastAsia" w:hAnsi="Comic Sans MS" w:cstheme="minorHAnsi"/>
          <w:szCs w:val="24"/>
          <w:lang w:eastAsia="ja-JP"/>
        </w:rPr>
        <w:t xml:space="preserve"> - Louise Ramage</w:t>
      </w:r>
    </w:p>
    <w:p w:rsidR="00B00A47" w:rsidRPr="00F17914" w:rsidRDefault="009E463E" w:rsidP="00B00A47">
      <w:pPr>
        <w:numPr>
          <w:ilvl w:val="0"/>
          <w:numId w:val="11"/>
        </w:numPr>
        <w:autoSpaceDE w:val="0"/>
        <w:autoSpaceDN w:val="0"/>
        <w:adjustRightInd w:val="0"/>
        <w:spacing w:after="0" w:line="240" w:lineRule="auto"/>
        <w:ind w:left="600" w:hanging="283"/>
        <w:contextualSpacing/>
        <w:jc w:val="both"/>
        <w:rPr>
          <w:rFonts w:ascii="Comic Sans MS" w:eastAsiaTheme="minorEastAsia" w:hAnsi="Comic Sans MS" w:cstheme="minorHAnsi"/>
          <w:color w:val="000000" w:themeColor="text1"/>
          <w:szCs w:val="24"/>
          <w:lang w:eastAsia="ja-JP"/>
        </w:rPr>
      </w:pPr>
      <w:r w:rsidRPr="00F17914">
        <w:rPr>
          <w:rFonts w:ascii="Comic Sans MS" w:eastAsiaTheme="minorEastAsia" w:hAnsi="Comic Sans MS" w:cstheme="minorHAnsi"/>
          <w:szCs w:val="24"/>
          <w:lang w:eastAsia="ja-JP"/>
        </w:rPr>
        <w:t xml:space="preserve">The school will identify pupils’ prior knowledge </w:t>
      </w:r>
      <w:r w:rsidR="00B00A47" w:rsidRPr="00F17914">
        <w:rPr>
          <w:rFonts w:ascii="Comic Sans MS" w:eastAsiaTheme="minorEastAsia" w:hAnsi="Comic Sans MS" w:cstheme="minorHAnsi"/>
          <w:color w:val="000000" w:themeColor="text1"/>
          <w:szCs w:val="24"/>
          <w:lang w:eastAsia="ja-JP"/>
        </w:rPr>
        <w:t>at the start of each new topic,</w:t>
      </w:r>
      <w:r w:rsidR="006A0542" w:rsidRPr="00F17914">
        <w:rPr>
          <w:rFonts w:ascii="Comic Sans MS" w:eastAsiaTheme="minorEastAsia" w:hAnsi="Comic Sans MS" w:cstheme="minorHAnsi"/>
          <w:color w:val="000000" w:themeColor="text1"/>
          <w:szCs w:val="24"/>
          <w:lang w:eastAsia="ja-JP"/>
        </w:rPr>
        <w:t xml:space="preserve"> </w:t>
      </w:r>
      <w:r w:rsidR="006B2F70" w:rsidRPr="00F17914">
        <w:rPr>
          <w:rFonts w:ascii="Comic Sans MS" w:eastAsiaTheme="minorEastAsia" w:hAnsi="Comic Sans MS" w:cstheme="minorHAnsi"/>
          <w:color w:val="000000" w:themeColor="text1"/>
          <w:szCs w:val="24"/>
          <w:lang w:eastAsia="ja-JP"/>
        </w:rPr>
        <w:t>encouraging</w:t>
      </w:r>
      <w:r w:rsidR="00B00A47" w:rsidRPr="00F17914">
        <w:rPr>
          <w:rFonts w:ascii="Comic Sans MS" w:eastAsiaTheme="minorEastAsia" w:hAnsi="Comic Sans MS" w:cstheme="minorHAnsi"/>
          <w:color w:val="000000" w:themeColor="text1"/>
          <w:szCs w:val="24"/>
          <w:lang w:eastAsia="ja-JP"/>
        </w:rPr>
        <w:t xml:space="preserve"> the children to write down all they know so far. Some learning will need to be recapped on and consolidated before they move on and this will also identify if any pupils have misconceptions about learning in this area. </w:t>
      </w:r>
    </w:p>
    <w:p w:rsidR="009E463E" w:rsidRPr="00F17914" w:rsidRDefault="009E463E" w:rsidP="009E463E">
      <w:pPr>
        <w:numPr>
          <w:ilvl w:val="0"/>
          <w:numId w:val="11"/>
        </w:numPr>
        <w:autoSpaceDE w:val="0"/>
        <w:autoSpaceDN w:val="0"/>
        <w:adjustRightInd w:val="0"/>
        <w:spacing w:after="0" w:line="240" w:lineRule="auto"/>
        <w:ind w:left="600" w:hanging="283"/>
        <w:contextualSpacing/>
        <w:jc w:val="both"/>
        <w:rPr>
          <w:rFonts w:ascii="Comic Sans MS" w:eastAsiaTheme="minorEastAsia" w:hAnsi="Comic Sans MS" w:cstheme="minorHAnsi"/>
          <w:color w:val="00B050"/>
          <w:szCs w:val="24"/>
          <w:lang w:eastAsia="ja-JP"/>
        </w:rPr>
      </w:pPr>
      <w:r w:rsidRPr="00F17914">
        <w:rPr>
          <w:rFonts w:ascii="Comic Sans MS" w:eastAsiaTheme="minorEastAsia" w:hAnsi="Comic Sans MS" w:cstheme="minorHAnsi"/>
          <w:szCs w:val="24"/>
          <w:lang w:eastAsia="ja-JP"/>
        </w:rPr>
        <w:t>The school will assess pupil</w:t>
      </w:r>
      <w:r w:rsidR="006B2F70" w:rsidRPr="00F17914">
        <w:rPr>
          <w:rFonts w:ascii="Comic Sans MS" w:eastAsiaTheme="minorEastAsia" w:hAnsi="Comic Sans MS" w:cstheme="minorHAnsi"/>
          <w:szCs w:val="24"/>
          <w:lang w:eastAsia="ja-JP"/>
        </w:rPr>
        <w:t xml:space="preserve">s’ learning and progress through </w:t>
      </w:r>
      <w:r w:rsidR="00206805" w:rsidRPr="00F17914">
        <w:rPr>
          <w:rFonts w:ascii="Comic Sans MS" w:eastAsiaTheme="minorEastAsia" w:hAnsi="Comic Sans MS" w:cstheme="minorHAnsi"/>
          <w:szCs w:val="24"/>
          <w:lang w:eastAsia="ja-JP"/>
        </w:rPr>
        <w:t>individual, paired and group discussions</w:t>
      </w:r>
      <w:r w:rsidR="006B2F70" w:rsidRPr="00F17914">
        <w:rPr>
          <w:rFonts w:ascii="Comic Sans MS" w:eastAsiaTheme="minorEastAsia" w:hAnsi="Comic Sans MS" w:cstheme="minorHAnsi"/>
          <w:szCs w:val="24"/>
          <w:lang w:eastAsia="ja-JP"/>
        </w:rPr>
        <w:t xml:space="preserve">, in the moment </w:t>
      </w:r>
      <w:r w:rsidR="00206805" w:rsidRPr="00F17914">
        <w:rPr>
          <w:rFonts w:ascii="Comic Sans MS" w:eastAsiaTheme="minorEastAsia" w:hAnsi="Comic Sans MS" w:cstheme="minorHAnsi"/>
          <w:szCs w:val="24"/>
          <w:lang w:eastAsia="ja-JP"/>
        </w:rPr>
        <w:t>marking</w:t>
      </w:r>
      <w:r w:rsidR="006B2F70" w:rsidRPr="00F17914">
        <w:rPr>
          <w:rFonts w:ascii="Comic Sans MS" w:eastAsiaTheme="minorEastAsia" w:hAnsi="Comic Sans MS" w:cstheme="minorHAnsi"/>
          <w:szCs w:val="24"/>
          <w:lang w:eastAsia="ja-JP"/>
        </w:rPr>
        <w:t xml:space="preserve">, and </w:t>
      </w:r>
      <w:r w:rsidR="00206805" w:rsidRPr="00F17914">
        <w:rPr>
          <w:rFonts w:ascii="Comic Sans MS" w:eastAsiaTheme="minorEastAsia" w:hAnsi="Comic Sans MS" w:cstheme="minorHAnsi"/>
          <w:szCs w:val="24"/>
          <w:lang w:eastAsia="ja-JP"/>
        </w:rPr>
        <w:t xml:space="preserve">monitoring </w:t>
      </w:r>
      <w:r w:rsidR="006B2F70" w:rsidRPr="00F17914">
        <w:rPr>
          <w:rFonts w:ascii="Comic Sans MS" w:eastAsiaTheme="minorEastAsia" w:hAnsi="Comic Sans MS" w:cstheme="minorHAnsi"/>
          <w:szCs w:val="24"/>
          <w:lang w:eastAsia="ja-JP"/>
        </w:rPr>
        <w:t>work in book</w:t>
      </w:r>
      <w:r w:rsidR="00206805" w:rsidRPr="00F17914">
        <w:rPr>
          <w:rFonts w:ascii="Comic Sans MS" w:eastAsiaTheme="minorEastAsia" w:hAnsi="Comic Sans MS" w:cstheme="minorHAnsi"/>
          <w:szCs w:val="24"/>
          <w:lang w:eastAsia="ja-JP"/>
        </w:rPr>
        <w:t>s</w:t>
      </w:r>
      <w:r w:rsidR="006B2F70" w:rsidRPr="00F17914">
        <w:rPr>
          <w:rFonts w:ascii="Comic Sans MS" w:eastAsiaTheme="minorEastAsia" w:hAnsi="Comic Sans MS" w:cstheme="minorHAnsi"/>
          <w:szCs w:val="24"/>
          <w:lang w:eastAsia="ja-JP"/>
        </w:rPr>
        <w:t xml:space="preserve">. </w:t>
      </w:r>
    </w:p>
    <w:p w:rsidR="009E463E" w:rsidRPr="00F17914" w:rsidRDefault="009E463E" w:rsidP="00F17914">
      <w:pPr>
        <w:numPr>
          <w:ilvl w:val="0"/>
          <w:numId w:val="11"/>
        </w:numPr>
        <w:autoSpaceDE w:val="0"/>
        <w:autoSpaceDN w:val="0"/>
        <w:adjustRightInd w:val="0"/>
        <w:spacing w:after="0" w:line="240" w:lineRule="auto"/>
        <w:ind w:left="600" w:hanging="283"/>
        <w:contextualSpacing/>
        <w:jc w:val="both"/>
        <w:rPr>
          <w:rFonts w:ascii="Comic Sans MS" w:eastAsiaTheme="minorEastAsia" w:hAnsi="Comic Sans MS" w:cstheme="minorHAnsi"/>
          <w:color w:val="00B050"/>
          <w:szCs w:val="24"/>
          <w:lang w:eastAsia="ja-JP"/>
        </w:rPr>
      </w:pPr>
      <w:r w:rsidRPr="00F17914">
        <w:rPr>
          <w:rFonts w:ascii="Comic Sans MS" w:eastAsiaTheme="minorEastAsia" w:hAnsi="Comic Sans MS" w:cstheme="minorHAnsi"/>
          <w:szCs w:val="24"/>
          <w:lang w:eastAsia="ja-JP"/>
        </w:rPr>
        <w:t xml:space="preserve">The school will evidence </w:t>
      </w:r>
      <w:r w:rsidR="006B2F70" w:rsidRPr="00F17914">
        <w:rPr>
          <w:rFonts w:ascii="Comic Sans MS" w:eastAsiaTheme="minorEastAsia" w:hAnsi="Comic Sans MS" w:cstheme="minorHAnsi"/>
          <w:szCs w:val="24"/>
          <w:lang w:eastAsia="ja-JP"/>
        </w:rPr>
        <w:t>pupils’ learning and progress by highlighting what objectives h</w:t>
      </w:r>
      <w:r w:rsidR="00F17914">
        <w:rPr>
          <w:rFonts w:ascii="Comic Sans MS" w:eastAsiaTheme="minorEastAsia" w:hAnsi="Comic Sans MS" w:cstheme="minorHAnsi"/>
          <w:szCs w:val="24"/>
          <w:lang w:eastAsia="ja-JP"/>
        </w:rPr>
        <w:t>ave been taught, and colour coding</w:t>
      </w:r>
      <w:r w:rsidR="006B2F70" w:rsidRPr="00F17914">
        <w:rPr>
          <w:rFonts w:ascii="Comic Sans MS" w:eastAsiaTheme="minorEastAsia" w:hAnsi="Comic Sans MS" w:cstheme="minorHAnsi"/>
          <w:szCs w:val="24"/>
          <w:lang w:eastAsia="ja-JP"/>
        </w:rPr>
        <w:t xml:space="preserve"> these according to whether or not each </w:t>
      </w:r>
      <w:r w:rsidR="00206805" w:rsidRPr="00F17914">
        <w:rPr>
          <w:rFonts w:ascii="Comic Sans MS" w:eastAsiaTheme="minorEastAsia" w:hAnsi="Comic Sans MS" w:cstheme="minorHAnsi"/>
          <w:szCs w:val="24"/>
          <w:lang w:eastAsia="ja-JP"/>
        </w:rPr>
        <w:t>child has</w:t>
      </w:r>
      <w:r w:rsidR="006B2F70" w:rsidRPr="00F17914">
        <w:rPr>
          <w:rFonts w:ascii="Comic Sans MS" w:eastAsiaTheme="minorEastAsia" w:hAnsi="Comic Sans MS" w:cstheme="minorHAnsi"/>
          <w:szCs w:val="24"/>
          <w:lang w:eastAsia="ja-JP"/>
        </w:rPr>
        <w:t xml:space="preserve"> met the objective, </w:t>
      </w:r>
      <w:r w:rsidR="00F17914">
        <w:rPr>
          <w:rFonts w:ascii="Comic Sans MS" w:eastAsiaTheme="minorEastAsia" w:hAnsi="Comic Sans MS" w:cstheme="minorHAnsi"/>
          <w:szCs w:val="24"/>
          <w:lang w:eastAsia="ja-JP"/>
        </w:rPr>
        <w:t xml:space="preserve">currently </w:t>
      </w:r>
      <w:r w:rsidR="006B2F70" w:rsidRPr="00F17914">
        <w:rPr>
          <w:rFonts w:ascii="Comic Sans MS" w:eastAsiaTheme="minorEastAsia" w:hAnsi="Comic Sans MS" w:cstheme="minorHAnsi"/>
          <w:szCs w:val="24"/>
          <w:lang w:eastAsia="ja-JP"/>
        </w:rPr>
        <w:t>working towards to, or exceeded it.</w:t>
      </w:r>
      <w:r w:rsidR="006A17B8" w:rsidRPr="00F17914">
        <w:rPr>
          <w:rFonts w:ascii="Comic Sans MS" w:eastAsiaTheme="minorEastAsia" w:hAnsi="Comic Sans MS" w:cstheme="minorHAnsi"/>
          <w:color w:val="000000" w:themeColor="text1"/>
          <w:szCs w:val="24"/>
          <w:lang w:eastAsia="ja-JP"/>
        </w:rPr>
        <w:t xml:space="preserve"> </w:t>
      </w:r>
      <w:r w:rsidRPr="00F17914">
        <w:rPr>
          <w:rFonts w:ascii="Comic Sans MS" w:eastAsiaTheme="minorEastAsia" w:hAnsi="Comic Sans MS" w:cstheme="minorHAnsi"/>
          <w:szCs w:val="24"/>
          <w:lang w:eastAsia="ja-JP"/>
        </w:rPr>
        <w:t>This is important because</w:t>
      </w:r>
      <w:r w:rsidR="006B2F70" w:rsidRPr="00F17914">
        <w:rPr>
          <w:rFonts w:ascii="Comic Sans MS" w:eastAsiaTheme="minorEastAsia" w:hAnsi="Comic Sans MS" w:cstheme="minorHAnsi"/>
          <w:szCs w:val="24"/>
          <w:lang w:eastAsia="ja-JP"/>
        </w:rPr>
        <w:t xml:space="preserve"> we will be able to identify which children need further support in </w:t>
      </w:r>
      <w:r w:rsidR="006B2F70" w:rsidRPr="00F17914">
        <w:rPr>
          <w:rFonts w:ascii="Comic Sans MS" w:eastAsiaTheme="minorEastAsia" w:hAnsi="Comic Sans MS" w:cstheme="minorHAnsi"/>
          <w:color w:val="000000" w:themeColor="text1"/>
          <w:szCs w:val="24"/>
          <w:lang w:eastAsia="ja-JP"/>
        </w:rPr>
        <w:t>which areas, and plan accordingly to ensure that they have the support they need.</w:t>
      </w:r>
      <w:r w:rsidRPr="00F17914">
        <w:rPr>
          <w:rFonts w:ascii="Comic Sans MS" w:eastAsiaTheme="minorEastAsia" w:hAnsi="Comic Sans MS" w:cstheme="minorHAnsi"/>
          <w:color w:val="FF0000"/>
          <w:szCs w:val="24"/>
          <w:lang w:eastAsia="ja-JP"/>
        </w:rPr>
        <w:t xml:space="preserve"> </w:t>
      </w:r>
    </w:p>
    <w:p w:rsidR="0006455B" w:rsidRPr="0006455B" w:rsidRDefault="00206805" w:rsidP="0006455B">
      <w:pPr>
        <w:numPr>
          <w:ilvl w:val="0"/>
          <w:numId w:val="11"/>
        </w:numPr>
        <w:autoSpaceDE w:val="0"/>
        <w:autoSpaceDN w:val="0"/>
        <w:adjustRightInd w:val="0"/>
        <w:spacing w:after="0" w:line="240" w:lineRule="auto"/>
        <w:ind w:left="600" w:hanging="283"/>
        <w:contextualSpacing/>
        <w:jc w:val="both"/>
        <w:rPr>
          <w:rFonts w:ascii="Comic Sans MS" w:eastAsiaTheme="minorEastAsia" w:hAnsi="Comic Sans MS" w:cstheme="minorHAnsi"/>
          <w:color w:val="00B050"/>
          <w:szCs w:val="24"/>
          <w:lang w:eastAsia="ja-JP"/>
        </w:rPr>
      </w:pPr>
      <w:r w:rsidRPr="00F17914">
        <w:rPr>
          <w:rFonts w:ascii="Comic Sans MS" w:eastAsiaTheme="minorEastAsia" w:hAnsi="Comic Sans MS" w:cstheme="minorHAnsi"/>
          <w:szCs w:val="24"/>
          <w:lang w:eastAsia="ja-JP"/>
        </w:rPr>
        <w:t xml:space="preserve">Learning will be evidenced in the class ‘A Time for Us’ books. </w:t>
      </w:r>
    </w:p>
    <w:p w:rsidR="0006455B" w:rsidRDefault="0006455B" w:rsidP="00511A35">
      <w:pPr>
        <w:pStyle w:val="Heading2"/>
        <w:rPr>
          <w:rFonts w:ascii="Comic Sans MS" w:eastAsiaTheme="minorEastAsia" w:hAnsi="Comic Sans MS" w:cstheme="minorHAnsi"/>
          <w:lang w:eastAsia="ja-JP"/>
        </w:rPr>
      </w:pPr>
    </w:p>
    <w:p w:rsidR="0006455B" w:rsidRDefault="0006455B" w:rsidP="0006455B">
      <w:pPr>
        <w:pStyle w:val="Heading2"/>
        <w:rPr>
          <w:rFonts w:ascii="Comic Sans MS" w:eastAsiaTheme="minorEastAsia" w:hAnsi="Comic Sans MS" w:cstheme="minorHAnsi"/>
          <w:szCs w:val="40"/>
          <w:lang w:eastAsia="ja-JP"/>
        </w:rPr>
      </w:pPr>
      <w:r w:rsidRPr="0006455B">
        <w:rPr>
          <w:rFonts w:ascii="Comic Sans MS" w:eastAsiaTheme="minorEastAsia" w:hAnsi="Comic Sans MS" w:cstheme="minorHAnsi"/>
          <w:szCs w:val="40"/>
          <w:lang w:eastAsia="ja-JP"/>
        </w:rPr>
        <w:t>Our Curriculum</w:t>
      </w:r>
    </w:p>
    <w:p w:rsidR="0006455B" w:rsidRDefault="0006455B" w:rsidP="0006455B">
      <w:pPr>
        <w:rPr>
          <w:rFonts w:ascii="Comic Sans MS" w:hAnsi="Comic Sans MS"/>
          <w:lang w:eastAsia="ja-JP"/>
        </w:rPr>
      </w:pPr>
      <w:r>
        <w:rPr>
          <w:rFonts w:ascii="Comic Sans MS" w:hAnsi="Comic Sans MS"/>
          <w:lang w:eastAsia="ja-JP"/>
        </w:rPr>
        <w:t>At North Beckton we have decided to teach RSHE through our A Time for Us curriculum. We have an overarching theme/s which we base our teaching around for each half term.</w:t>
      </w:r>
      <w:r w:rsidR="008E08AA">
        <w:rPr>
          <w:rFonts w:ascii="Comic Sans MS" w:hAnsi="Comic Sans MS"/>
          <w:lang w:eastAsia="ja-JP"/>
        </w:rPr>
        <w:t xml:space="preserve"> (see appendices) </w:t>
      </w:r>
      <w:r>
        <w:rPr>
          <w:rFonts w:ascii="Comic Sans MS" w:hAnsi="Comic Sans MS"/>
          <w:lang w:eastAsia="ja-JP"/>
        </w:rPr>
        <w:t xml:space="preserve"> </w:t>
      </w:r>
    </w:p>
    <w:p w:rsidR="0006455B" w:rsidRPr="0006455B" w:rsidRDefault="0006455B" w:rsidP="0006455B">
      <w:pPr>
        <w:rPr>
          <w:rFonts w:ascii="Comic Sans MS" w:eastAsiaTheme="minorEastAsia" w:hAnsi="Comic Sans MS" w:cstheme="minorHAnsi"/>
          <w:b/>
          <w:color w:val="2F5496" w:themeColor="accent1" w:themeShade="BF"/>
          <w:sz w:val="40"/>
          <w:szCs w:val="40"/>
          <w:lang w:eastAsia="ja-JP"/>
        </w:rPr>
      </w:pPr>
      <w:r w:rsidRPr="0006455B">
        <w:rPr>
          <w:rFonts w:ascii="Comic Sans MS" w:eastAsiaTheme="minorEastAsia" w:hAnsi="Comic Sans MS" w:cstheme="minorHAnsi"/>
          <w:b/>
          <w:color w:val="2F5496" w:themeColor="accent1" w:themeShade="BF"/>
          <w:sz w:val="40"/>
          <w:szCs w:val="40"/>
          <w:lang w:eastAsia="ja-JP"/>
        </w:rPr>
        <w:t>Resources</w:t>
      </w:r>
    </w:p>
    <w:p w:rsidR="0074451D" w:rsidRPr="0074451D" w:rsidRDefault="00511A35">
      <w:pPr>
        <w:rPr>
          <w:rFonts w:ascii="Comic Sans MS" w:hAnsi="Comic Sans MS" w:cstheme="minorHAnsi"/>
          <w:szCs w:val="24"/>
        </w:rPr>
      </w:pPr>
      <w:r w:rsidRPr="00F17914">
        <w:rPr>
          <w:rFonts w:ascii="Comic Sans MS" w:hAnsi="Comic Sans MS" w:cstheme="minorHAnsi"/>
          <w:szCs w:val="24"/>
          <w:lang w:eastAsia="ja-JP"/>
        </w:rPr>
        <w:t xml:space="preserve">The school will </w:t>
      </w:r>
      <w:r w:rsidR="00EC03AB" w:rsidRPr="00F17914">
        <w:rPr>
          <w:rFonts w:ascii="Comic Sans MS" w:hAnsi="Comic Sans MS" w:cstheme="minorHAnsi"/>
          <w:szCs w:val="24"/>
          <w:lang w:eastAsia="ja-JP"/>
        </w:rPr>
        <w:t>draw from a number of educational</w:t>
      </w:r>
      <w:r w:rsidR="006A17B8" w:rsidRPr="00F17914">
        <w:rPr>
          <w:rFonts w:ascii="Comic Sans MS" w:hAnsi="Comic Sans MS" w:cstheme="minorHAnsi"/>
          <w:szCs w:val="24"/>
          <w:lang w:eastAsia="ja-JP"/>
        </w:rPr>
        <w:t xml:space="preserve"> </w:t>
      </w:r>
      <w:r w:rsidR="0074451D">
        <w:rPr>
          <w:rFonts w:ascii="Comic Sans MS" w:hAnsi="Comic Sans MS" w:cstheme="minorHAnsi"/>
          <w:szCs w:val="24"/>
          <w:lang w:eastAsia="ja-JP"/>
        </w:rPr>
        <w:t xml:space="preserve">resources, but our main resource will be the PSHE Association, that approve resources to be used in schools to teach high quality and effective RSHE. </w:t>
      </w:r>
    </w:p>
    <w:p w:rsidR="00EC03AB" w:rsidRPr="00F17914" w:rsidRDefault="00423414">
      <w:pPr>
        <w:rPr>
          <w:rFonts w:ascii="Comic Sans MS" w:hAnsi="Comic Sans MS" w:cstheme="minorHAnsi"/>
          <w:szCs w:val="24"/>
        </w:rPr>
      </w:pPr>
      <w:r>
        <w:rPr>
          <w:rFonts w:ascii="Comic Sans MS" w:hAnsi="Comic Sans MS" w:cstheme="minorHAnsi"/>
          <w:b/>
          <w:bCs/>
          <w:noProof/>
          <w:sz w:val="44"/>
          <w:szCs w:val="44"/>
          <w:lang w:eastAsia="en-GB"/>
        </w:rPr>
        <mc:AlternateContent>
          <mc:Choice Requires="wps">
            <w:drawing>
              <wp:anchor distT="45720" distB="45720" distL="114300" distR="114300" simplePos="0" relativeHeight="251667456" behindDoc="1" locked="0" layoutInCell="1" allowOverlap="1">
                <wp:simplePos x="0" y="0"/>
                <wp:positionH relativeFrom="page">
                  <wp:posOffset>457200</wp:posOffset>
                </wp:positionH>
                <wp:positionV relativeFrom="paragraph">
                  <wp:posOffset>45720</wp:posOffset>
                </wp:positionV>
                <wp:extent cx="7781290" cy="6885305"/>
                <wp:effectExtent l="0" t="0" r="0" b="19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1290" cy="6885305"/>
                        </a:xfrm>
                        <a:prstGeom prst="rect">
                          <a:avLst/>
                        </a:prstGeom>
                        <a:solidFill>
                          <a:srgbClr val="FFFFFF"/>
                        </a:solidFill>
                        <a:ln w="9525">
                          <a:noFill/>
                          <a:miter lim="800000"/>
                          <a:headEnd/>
                          <a:tailEnd/>
                        </a:ln>
                      </wps:spPr>
                      <wps:txbx>
                        <w:txbxContent>
                          <w:p w:rsidR="00243ECA" w:rsidRPr="001246BF" w:rsidRDefault="00243ECA" w:rsidP="00623B43">
                            <w:pPr>
                              <w:rPr>
                                <w:bCs/>
                                <w:color w:val="D0CECE" w:themeColor="background2" w:themeShade="E6"/>
                                <w:sz w:val="400"/>
                                <w:szCs w:val="400"/>
                                <w:lang w:val="en-US"/>
                              </w:rPr>
                            </w:pPr>
                            <w:r w:rsidRPr="00193B66">
                              <w:rPr>
                                <w:bCs/>
                                <w:color w:val="F2F2F2" w:themeColor="background1" w:themeShade="F2"/>
                                <w:sz w:val="400"/>
                                <w:szCs w:val="400"/>
                                <w:lang w:val="en-US"/>
                              </w:rPr>
                              <w:t>Model</w:t>
                            </w:r>
                            <w:r>
                              <w:rPr>
                                <w:bCs/>
                                <w:color w:val="F2F2F2" w:themeColor="background1" w:themeShade="F2"/>
                                <w:sz w:val="400"/>
                                <w:szCs w:val="400"/>
                                <w:lang w:val="en-US"/>
                              </w:rPr>
                              <w:t xml:space="preserve"> Policy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6pt;margin-top:3.6pt;width:612.7pt;height:542.15pt;z-index:-2516490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" stroked="f">
                <v:textbox style="mso-fit-shape-to-text:t">
                  <w:txbxContent>
                    <w:p w:rsidR="00243ECA" w:rsidRPr="001246BF" w:rsidRDefault="00243ECA" w:rsidP="00623B43">
                      <w:pPr>
                        <w:rPr>
                          <w:bCs/>
                          <w:color w:val="D0CECE" w:themeColor="background2" w:themeShade="E6"/>
                          <w:sz w:val="400"/>
                          <w:szCs w:val="400"/>
                          <w:lang w:val="en-US"/>
                        </w:rPr>
                      </w:pPr>
                      <w:r w:rsidRPr="00193B66">
                        <w:rPr>
                          <w:bCs/>
                          <w:color w:val="F2F2F2" w:themeColor="background1" w:themeShade="F2"/>
                          <w:sz w:val="400"/>
                          <w:szCs w:val="400"/>
                          <w:lang w:val="en-US"/>
                        </w:rPr>
                        <w:t>Model</w:t>
                      </w:r>
                      <w:r>
                        <w:rPr>
                          <w:bCs/>
                          <w:color w:val="F2F2F2" w:themeColor="background1" w:themeShade="F2"/>
                          <w:sz w:val="400"/>
                          <w:szCs w:val="400"/>
                          <w:lang w:val="en-US"/>
                        </w:rPr>
                        <w:t xml:space="preserve"> Policy</w:t>
                      </w:r>
                    </w:p>
                  </w:txbxContent>
                </v:textbox>
                <w10:wrap anchorx="page"/>
              </v:shape>
            </w:pict>
          </mc:Fallback>
        </mc:AlternateContent>
      </w:r>
      <w:r w:rsidR="00EC03AB" w:rsidRPr="00F17914">
        <w:rPr>
          <w:rFonts w:ascii="Comic Sans MS" w:hAnsi="Comic Sans MS" w:cstheme="minorHAnsi"/>
          <w:szCs w:val="24"/>
        </w:rPr>
        <w:t xml:space="preserve">It is the role of the RSHE subject leader to ensure that </w:t>
      </w:r>
      <w:r w:rsidR="006A17B8" w:rsidRPr="00F17914">
        <w:rPr>
          <w:rFonts w:ascii="Comic Sans MS" w:hAnsi="Comic Sans MS" w:cstheme="minorHAnsi"/>
          <w:szCs w:val="24"/>
        </w:rPr>
        <w:t>resources</w:t>
      </w:r>
      <w:r w:rsidR="00EC03AB" w:rsidRPr="00F17914">
        <w:rPr>
          <w:rFonts w:ascii="Comic Sans MS" w:hAnsi="Comic Sans MS" w:cstheme="minorHAnsi"/>
          <w:szCs w:val="24"/>
        </w:rPr>
        <w:t xml:space="preserve"> are appropriate and up to date for the school</w:t>
      </w:r>
      <w:r w:rsidR="006A17B8" w:rsidRPr="00F17914">
        <w:rPr>
          <w:rFonts w:ascii="Comic Sans MS" w:hAnsi="Comic Sans MS" w:cstheme="minorHAnsi"/>
          <w:szCs w:val="24"/>
        </w:rPr>
        <w:t>’</w:t>
      </w:r>
      <w:r w:rsidR="00EC03AB" w:rsidRPr="00F17914">
        <w:rPr>
          <w:rFonts w:ascii="Comic Sans MS" w:hAnsi="Comic Sans MS" w:cstheme="minorHAnsi"/>
          <w:szCs w:val="24"/>
        </w:rPr>
        <w:t>s use in teaching RSHE</w:t>
      </w:r>
    </w:p>
    <w:p w:rsidR="001C4DB3" w:rsidRPr="00F17914" w:rsidRDefault="006A17B8" w:rsidP="006A17B8">
      <w:pPr>
        <w:pStyle w:val="Heading2"/>
        <w:rPr>
          <w:rFonts w:ascii="Comic Sans MS" w:hAnsi="Comic Sans MS" w:cstheme="minorHAnsi"/>
          <w:color w:val="002060"/>
        </w:rPr>
      </w:pPr>
      <w:r w:rsidRPr="00F17914">
        <w:rPr>
          <w:rFonts w:ascii="Comic Sans MS" w:hAnsi="Comic Sans MS" w:cstheme="minorHAnsi"/>
          <w:color w:val="002060"/>
        </w:rPr>
        <w:t xml:space="preserve">RSHE </w:t>
      </w:r>
      <w:r w:rsidR="00D924EA" w:rsidRPr="00F17914">
        <w:rPr>
          <w:rFonts w:ascii="Comic Sans MS" w:hAnsi="Comic Sans MS" w:cstheme="minorHAnsi"/>
          <w:color w:val="002060"/>
        </w:rPr>
        <w:t xml:space="preserve">curriculum </w:t>
      </w:r>
      <w:r w:rsidRPr="00F17914">
        <w:rPr>
          <w:rFonts w:ascii="Comic Sans MS" w:hAnsi="Comic Sans MS" w:cstheme="minorHAnsi"/>
          <w:color w:val="002060"/>
        </w:rPr>
        <w:t>lead</w:t>
      </w:r>
      <w:r w:rsidR="00D924EA" w:rsidRPr="00F17914">
        <w:rPr>
          <w:rFonts w:ascii="Comic Sans MS" w:hAnsi="Comic Sans MS" w:cstheme="minorHAnsi"/>
          <w:color w:val="002060"/>
        </w:rPr>
        <w:t xml:space="preserve"> teacher </w:t>
      </w:r>
    </w:p>
    <w:p w:rsidR="001C4DB3" w:rsidRPr="00F17914" w:rsidRDefault="001C4DB3">
      <w:pPr>
        <w:rPr>
          <w:rFonts w:ascii="Comic Sans MS" w:hAnsi="Comic Sans MS" w:cstheme="minorHAnsi"/>
          <w:color w:val="FF0000"/>
          <w:szCs w:val="24"/>
        </w:rPr>
      </w:pPr>
      <w:r w:rsidRPr="00F17914">
        <w:rPr>
          <w:rFonts w:ascii="Comic Sans MS" w:hAnsi="Comic Sans MS" w:cstheme="minorHAnsi"/>
          <w:szCs w:val="24"/>
        </w:rPr>
        <w:t xml:space="preserve">Any queries about this policy should be addressed </w:t>
      </w:r>
      <w:r w:rsidRPr="00F17914">
        <w:rPr>
          <w:rFonts w:ascii="Comic Sans MS" w:hAnsi="Comic Sans MS" w:cstheme="minorHAnsi"/>
          <w:color w:val="000000" w:themeColor="text1"/>
          <w:szCs w:val="24"/>
        </w:rPr>
        <w:t xml:space="preserve">to </w:t>
      </w:r>
      <w:r w:rsidR="006373FB" w:rsidRPr="00F17914">
        <w:rPr>
          <w:rFonts w:ascii="Comic Sans MS" w:hAnsi="Comic Sans MS" w:cstheme="minorHAnsi"/>
          <w:color w:val="000000" w:themeColor="text1"/>
          <w:szCs w:val="24"/>
        </w:rPr>
        <w:t>Louise Ramage at North Beckton Primary School</w:t>
      </w:r>
    </w:p>
    <w:p w:rsidR="000B4EDE" w:rsidRPr="00F17914" w:rsidRDefault="000B4EDE">
      <w:pPr>
        <w:rPr>
          <w:rFonts w:ascii="Comic Sans MS" w:hAnsi="Comic Sans MS" w:cstheme="minorHAnsi"/>
          <w:color w:val="FF0000"/>
          <w:szCs w:val="24"/>
        </w:rPr>
      </w:pPr>
    </w:p>
    <w:p w:rsidR="000B4EDE" w:rsidRPr="00F17914" w:rsidRDefault="00CA1BB4">
      <w:pPr>
        <w:rPr>
          <w:rFonts w:ascii="Comic Sans MS" w:hAnsi="Comic Sans MS" w:cstheme="minorHAnsi"/>
          <w:i/>
          <w:iCs/>
          <w:szCs w:val="24"/>
        </w:rPr>
      </w:pPr>
      <w:bookmarkStart w:id="3" w:name="_Hlk30067051"/>
      <w:r w:rsidRPr="00F17914">
        <w:rPr>
          <w:rFonts w:ascii="Comic Sans MS" w:hAnsi="Comic Sans MS" w:cstheme="minorHAnsi"/>
          <w:i/>
          <w:iCs/>
          <w:szCs w:val="24"/>
        </w:rPr>
        <w:lastRenderedPageBreak/>
        <w:t>Developed from materials shared with Jo Sell from Tower Hamlets LA</w:t>
      </w:r>
      <w:r w:rsidR="007426FC" w:rsidRPr="00F17914">
        <w:rPr>
          <w:rFonts w:ascii="Comic Sans MS" w:hAnsi="Comic Sans MS" w:cstheme="minorHAnsi"/>
          <w:i/>
          <w:iCs/>
          <w:szCs w:val="24"/>
        </w:rPr>
        <w:t xml:space="preserve"> and used with permission</w:t>
      </w:r>
    </w:p>
    <w:p w:rsidR="00CA1BB4" w:rsidRPr="00F17914" w:rsidRDefault="00CA1BB4">
      <w:pPr>
        <w:rPr>
          <w:rFonts w:ascii="Comic Sans MS" w:hAnsi="Comic Sans MS" w:cstheme="minorHAnsi"/>
          <w:i/>
          <w:iCs/>
          <w:szCs w:val="24"/>
        </w:rPr>
      </w:pPr>
    </w:p>
    <w:p w:rsidR="00CA1BB4" w:rsidRPr="00F17914" w:rsidRDefault="00CA1BB4">
      <w:pPr>
        <w:rPr>
          <w:rFonts w:ascii="Comic Sans MS" w:hAnsi="Comic Sans MS" w:cstheme="minorHAnsi"/>
          <w:i/>
          <w:iCs/>
          <w:szCs w:val="24"/>
        </w:rPr>
      </w:pPr>
      <w:r w:rsidRPr="00F17914">
        <w:rPr>
          <w:rFonts w:ascii="Comic Sans MS" w:hAnsi="Comic Sans MS" w:cstheme="minorHAnsi"/>
          <w:i/>
          <w:iCs/>
          <w:szCs w:val="24"/>
        </w:rPr>
        <w:t>Approved by: Newham LA; Newham SACRE, NAPNH and NASH</w:t>
      </w:r>
    </w:p>
    <w:bookmarkEnd w:id="3"/>
    <w:p w:rsidR="0037035D" w:rsidRPr="00F17914" w:rsidRDefault="0037035D">
      <w:pPr>
        <w:rPr>
          <w:rFonts w:ascii="Comic Sans MS" w:hAnsi="Comic Sans MS" w:cstheme="minorHAnsi"/>
          <w:color w:val="00B050"/>
          <w:szCs w:val="24"/>
        </w:rPr>
      </w:pPr>
      <w:r w:rsidRPr="00F17914">
        <w:rPr>
          <w:rFonts w:ascii="Comic Sans MS" w:hAnsi="Comic Sans MS" w:cstheme="minorHAnsi"/>
          <w:color w:val="00B050"/>
          <w:szCs w:val="24"/>
        </w:rPr>
        <w:br w:type="page"/>
      </w:r>
    </w:p>
    <w:p w:rsidR="0037035D" w:rsidRPr="00C5727D" w:rsidRDefault="0037035D" w:rsidP="0037035D">
      <w:pPr>
        <w:rPr>
          <w:rFonts w:ascii="Comic Sans MS" w:hAnsi="Comic Sans MS" w:cs="Arial"/>
          <w:b/>
          <w:bCs/>
          <w:color w:val="000000" w:themeColor="text1"/>
          <w:szCs w:val="24"/>
          <w:lang w:val="en-US"/>
        </w:rPr>
      </w:pPr>
      <w:r w:rsidRPr="00C5727D">
        <w:rPr>
          <w:rFonts w:ascii="Comic Sans MS" w:hAnsi="Comic Sans MS" w:cs="Arial"/>
          <w:b/>
          <w:bCs/>
          <w:szCs w:val="24"/>
          <w:lang w:val="en-US"/>
        </w:rPr>
        <w:lastRenderedPageBreak/>
        <w:t>Appendix 1</w:t>
      </w:r>
    </w:p>
    <w:p w:rsidR="0037035D" w:rsidRPr="00C5727D" w:rsidRDefault="0037035D" w:rsidP="0037035D">
      <w:pPr>
        <w:rPr>
          <w:rFonts w:ascii="Comic Sans MS" w:hAnsi="Comic Sans MS" w:cs="Arial"/>
          <w:b/>
          <w:bCs/>
          <w:color w:val="000000" w:themeColor="text1"/>
        </w:rPr>
      </w:pPr>
      <w:r w:rsidRPr="00C5727D">
        <w:rPr>
          <w:rFonts w:ascii="Comic Sans MS" w:hAnsi="Comic Sans MS" w:cs="Arial"/>
          <w:b/>
          <w:bCs/>
          <w:color w:val="000000" w:themeColor="text1"/>
        </w:rPr>
        <w:t>Information about how and why RSHE will be taught at</w:t>
      </w:r>
      <w:r w:rsidRPr="00C5727D">
        <w:rPr>
          <w:rFonts w:ascii="Comic Sans MS" w:hAnsi="Comic Sans MS" w:cs="Arial"/>
          <w:b/>
          <w:bCs/>
        </w:rPr>
        <w:t xml:space="preserve"> </w:t>
      </w:r>
      <w:r w:rsidR="006373FB" w:rsidRPr="00C5727D">
        <w:rPr>
          <w:rFonts w:ascii="Comic Sans MS" w:hAnsi="Comic Sans MS" w:cs="Arial"/>
          <w:b/>
          <w:bCs/>
          <w:color w:val="000000" w:themeColor="text1"/>
        </w:rPr>
        <w:t xml:space="preserve">North Beckton Primary School. </w:t>
      </w:r>
    </w:p>
    <w:p w:rsidR="0037035D" w:rsidRPr="00C5727D" w:rsidRDefault="0037035D" w:rsidP="0037035D">
      <w:pPr>
        <w:rPr>
          <w:rFonts w:ascii="Comic Sans MS" w:hAnsi="Comic Sans MS" w:cs="Arial"/>
          <w:color w:val="00B050"/>
        </w:rPr>
      </w:pPr>
    </w:p>
    <w:p w:rsidR="0037035D" w:rsidRPr="00C5727D" w:rsidRDefault="0037035D" w:rsidP="0037035D">
      <w:pPr>
        <w:pStyle w:val="ListParagraph"/>
        <w:numPr>
          <w:ilvl w:val="0"/>
          <w:numId w:val="18"/>
        </w:numPr>
        <w:spacing w:after="160" w:line="259" w:lineRule="auto"/>
        <w:rPr>
          <w:rFonts w:ascii="Comic Sans MS" w:hAnsi="Comic Sans MS" w:cs="Arial"/>
        </w:rPr>
      </w:pPr>
      <w:r w:rsidRPr="00C5727D">
        <w:rPr>
          <w:rFonts w:ascii="Comic Sans MS" w:hAnsi="Comic Sans MS" w:cs="Arial"/>
        </w:rPr>
        <w:t xml:space="preserve">Why are we teaching </w:t>
      </w:r>
      <w:r w:rsidRPr="00C5727D">
        <w:rPr>
          <w:rFonts w:ascii="Comic Sans MS" w:hAnsi="Comic Sans MS" w:cs="Arial"/>
          <w:color w:val="000000" w:themeColor="text1"/>
        </w:rPr>
        <w:t>R</w:t>
      </w:r>
      <w:r w:rsidR="006373FB" w:rsidRPr="00C5727D">
        <w:rPr>
          <w:rFonts w:ascii="Comic Sans MS" w:hAnsi="Comic Sans MS" w:cs="Arial"/>
          <w:color w:val="000000" w:themeColor="text1"/>
        </w:rPr>
        <w:t>S</w:t>
      </w:r>
      <w:r w:rsidRPr="00C5727D">
        <w:rPr>
          <w:rFonts w:ascii="Comic Sans MS" w:hAnsi="Comic Sans MS" w:cs="Arial"/>
          <w:color w:val="000000" w:themeColor="text1"/>
        </w:rPr>
        <w:t>HE</w:t>
      </w:r>
      <w:r w:rsidRPr="00C5727D">
        <w:rPr>
          <w:rFonts w:ascii="Comic Sans MS" w:hAnsi="Comic Sans MS" w:cs="Arial"/>
        </w:rPr>
        <w:t xml:space="preserve">? </w:t>
      </w:r>
    </w:p>
    <w:p w:rsidR="0037035D" w:rsidRPr="00C5727D" w:rsidRDefault="0037035D" w:rsidP="0037035D">
      <w:pPr>
        <w:numPr>
          <w:ilvl w:val="0"/>
          <w:numId w:val="15"/>
        </w:numPr>
        <w:spacing w:after="0" w:line="240" w:lineRule="auto"/>
        <w:contextualSpacing/>
        <w:rPr>
          <w:rFonts w:ascii="Comic Sans MS" w:eastAsiaTheme="minorEastAsia" w:hAnsi="Comic Sans MS" w:cstheme="minorHAnsi"/>
          <w:szCs w:val="24"/>
          <w:lang w:eastAsia="ja-JP"/>
        </w:rPr>
      </w:pPr>
      <w:r w:rsidRPr="00C5727D">
        <w:rPr>
          <w:rFonts w:ascii="Comic Sans MS" w:eastAsiaTheme="minorEastAsia" w:hAnsi="Comic Sans MS" w:cstheme="minorHAnsi"/>
          <w:szCs w:val="24"/>
          <w:lang w:eastAsia="ja-JP"/>
        </w:rPr>
        <w:t>Because it is the right thing to do.</w:t>
      </w:r>
    </w:p>
    <w:p w:rsidR="0037035D" w:rsidRPr="00C5727D" w:rsidRDefault="0037035D" w:rsidP="0037035D">
      <w:pPr>
        <w:spacing w:after="0" w:line="240" w:lineRule="auto"/>
        <w:ind w:left="1440"/>
        <w:contextualSpacing/>
        <w:rPr>
          <w:rFonts w:ascii="Comic Sans MS" w:eastAsiaTheme="minorEastAsia" w:hAnsi="Comic Sans MS" w:cstheme="minorHAnsi"/>
          <w:szCs w:val="24"/>
          <w:lang w:eastAsia="ja-JP"/>
        </w:rPr>
      </w:pPr>
      <w:r w:rsidRPr="00C5727D">
        <w:rPr>
          <w:rFonts w:ascii="Comic Sans MS" w:eastAsiaTheme="minorEastAsia" w:hAnsi="Comic Sans MS" w:cstheme="minorHAnsi"/>
          <w:szCs w:val="24"/>
          <w:lang w:eastAsia="ja-JP"/>
        </w:rPr>
        <w:t xml:space="preserve">Our children are growing up in an increasingly complex world with new opportunities, but also new challenges. We as a school want our pupils to flourish in the world they find themselves and </w:t>
      </w:r>
      <w:r w:rsidR="00054EB3" w:rsidRPr="00C5727D">
        <w:rPr>
          <w:rFonts w:ascii="Comic Sans MS" w:eastAsiaTheme="minorEastAsia" w:hAnsi="Comic Sans MS" w:cstheme="minorHAnsi"/>
          <w:szCs w:val="24"/>
          <w:lang w:eastAsia="ja-JP"/>
        </w:rPr>
        <w:t xml:space="preserve">to </w:t>
      </w:r>
      <w:r w:rsidRPr="00C5727D">
        <w:rPr>
          <w:rFonts w:ascii="Comic Sans MS" w:eastAsiaTheme="minorEastAsia" w:hAnsi="Comic Sans MS" w:cstheme="minorHAnsi"/>
          <w:szCs w:val="24"/>
          <w:lang w:eastAsia="ja-JP"/>
        </w:rPr>
        <w:t xml:space="preserve">work hard throughout all curriculum areas to give our pupils the skills and knowledge they need to </w:t>
      </w:r>
      <w:r w:rsidRPr="00C5727D">
        <w:rPr>
          <w:rFonts w:ascii="Comic Sans MS" w:eastAsiaTheme="minorEastAsia" w:hAnsi="Comic Sans MS" w:cstheme="minorHAnsi"/>
          <w:color w:val="000000" w:themeColor="text1"/>
          <w:szCs w:val="24"/>
          <w:lang w:eastAsia="ja-JP"/>
        </w:rPr>
        <w:t>do that. RSHE</w:t>
      </w:r>
      <w:r w:rsidRPr="00C5727D">
        <w:rPr>
          <w:rFonts w:ascii="Comic Sans MS" w:eastAsiaTheme="minorEastAsia" w:hAnsi="Comic Sans MS" w:cstheme="minorHAnsi"/>
          <w:szCs w:val="24"/>
          <w:lang w:eastAsia="ja-JP"/>
        </w:rPr>
        <w:t xml:space="preserve"> teaching is an important part of equipping our pupils for life in 21</w:t>
      </w:r>
      <w:r w:rsidRPr="00C5727D">
        <w:rPr>
          <w:rFonts w:ascii="Comic Sans MS" w:eastAsiaTheme="minorEastAsia" w:hAnsi="Comic Sans MS" w:cstheme="minorHAnsi"/>
          <w:szCs w:val="24"/>
          <w:vertAlign w:val="superscript"/>
          <w:lang w:eastAsia="ja-JP"/>
        </w:rPr>
        <w:t>st</w:t>
      </w:r>
      <w:r w:rsidRPr="00C5727D">
        <w:rPr>
          <w:rFonts w:ascii="Comic Sans MS" w:eastAsiaTheme="minorEastAsia" w:hAnsi="Comic Sans MS" w:cstheme="minorHAnsi"/>
          <w:szCs w:val="24"/>
          <w:lang w:eastAsia="ja-JP"/>
        </w:rPr>
        <w:t xml:space="preserve"> century Britain, enabling them to embrace diversity, make the most of technology</w:t>
      </w:r>
      <w:r w:rsidR="00054EB3" w:rsidRPr="00C5727D">
        <w:rPr>
          <w:rFonts w:ascii="Comic Sans MS" w:eastAsiaTheme="minorEastAsia" w:hAnsi="Comic Sans MS" w:cstheme="minorHAnsi"/>
          <w:szCs w:val="24"/>
          <w:lang w:eastAsia="ja-JP"/>
        </w:rPr>
        <w:t>;</w:t>
      </w:r>
      <w:r w:rsidRPr="00C5727D">
        <w:rPr>
          <w:rFonts w:ascii="Comic Sans MS" w:eastAsiaTheme="minorEastAsia" w:hAnsi="Comic Sans MS" w:cstheme="minorHAnsi"/>
          <w:szCs w:val="24"/>
          <w:lang w:eastAsia="ja-JP"/>
        </w:rPr>
        <w:t xml:space="preserve"> understand the importance of, and </w:t>
      </w:r>
      <w:r w:rsidR="00054EB3" w:rsidRPr="00C5727D">
        <w:rPr>
          <w:rFonts w:ascii="Comic Sans MS" w:eastAsiaTheme="minorEastAsia" w:hAnsi="Comic Sans MS" w:cstheme="minorHAnsi"/>
          <w:szCs w:val="24"/>
          <w:lang w:eastAsia="ja-JP"/>
        </w:rPr>
        <w:t xml:space="preserve">develop the </w:t>
      </w:r>
      <w:r w:rsidRPr="00C5727D">
        <w:rPr>
          <w:rFonts w:ascii="Comic Sans MS" w:eastAsiaTheme="minorEastAsia" w:hAnsi="Comic Sans MS" w:cstheme="minorHAnsi"/>
          <w:szCs w:val="24"/>
          <w:lang w:eastAsia="ja-JP"/>
        </w:rPr>
        <w:t xml:space="preserve">skills </w:t>
      </w:r>
      <w:r w:rsidR="00054EB3" w:rsidRPr="00C5727D">
        <w:rPr>
          <w:rFonts w:ascii="Comic Sans MS" w:eastAsiaTheme="minorEastAsia" w:hAnsi="Comic Sans MS" w:cstheme="minorHAnsi"/>
          <w:szCs w:val="24"/>
          <w:lang w:eastAsia="ja-JP"/>
        </w:rPr>
        <w:t>which lead to them being able to sustain</w:t>
      </w:r>
      <w:r w:rsidRPr="00C5727D">
        <w:rPr>
          <w:rFonts w:ascii="Comic Sans MS" w:eastAsiaTheme="minorEastAsia" w:hAnsi="Comic Sans MS" w:cstheme="minorHAnsi"/>
          <w:szCs w:val="24"/>
          <w:lang w:eastAsia="ja-JP"/>
        </w:rPr>
        <w:t xml:space="preserve"> healthy and strong relationships. </w:t>
      </w:r>
    </w:p>
    <w:p w:rsidR="0037035D" w:rsidRPr="00C5727D" w:rsidRDefault="0037035D" w:rsidP="0037035D">
      <w:pPr>
        <w:spacing w:after="0" w:line="240" w:lineRule="auto"/>
        <w:ind w:left="1440"/>
        <w:contextualSpacing/>
        <w:rPr>
          <w:rFonts w:ascii="Comic Sans MS" w:eastAsiaTheme="minorEastAsia" w:hAnsi="Comic Sans MS" w:cstheme="minorHAnsi"/>
          <w:szCs w:val="24"/>
          <w:lang w:eastAsia="ja-JP"/>
        </w:rPr>
      </w:pPr>
    </w:p>
    <w:p w:rsidR="0037035D" w:rsidRPr="00C5727D" w:rsidRDefault="0037035D" w:rsidP="0037035D">
      <w:pPr>
        <w:pStyle w:val="ListParagraph"/>
        <w:numPr>
          <w:ilvl w:val="0"/>
          <w:numId w:val="15"/>
        </w:numPr>
        <w:rPr>
          <w:rFonts w:ascii="Comic Sans MS" w:hAnsi="Comic Sans MS" w:cstheme="minorHAnsi"/>
        </w:rPr>
      </w:pPr>
      <w:r w:rsidRPr="00C5727D">
        <w:rPr>
          <w:rFonts w:ascii="Comic Sans MS" w:hAnsi="Comic Sans MS" w:cstheme="minorHAnsi"/>
        </w:rPr>
        <w:t xml:space="preserve">Relationships and health education is a statutory requirement for all </w:t>
      </w:r>
      <w:r w:rsidR="00054EB3" w:rsidRPr="00C5727D">
        <w:rPr>
          <w:rFonts w:ascii="Comic Sans MS" w:hAnsi="Comic Sans MS" w:cstheme="minorHAnsi"/>
        </w:rPr>
        <w:t>p</w:t>
      </w:r>
      <w:r w:rsidRPr="00C5727D">
        <w:rPr>
          <w:rFonts w:ascii="Comic Sans MS" w:hAnsi="Comic Sans MS" w:cstheme="minorHAnsi"/>
        </w:rPr>
        <w:t xml:space="preserve">rimary schools in England. The government, Ofsted and local advisors recommend that sex education (how a baby is </w:t>
      </w:r>
      <w:r w:rsidR="007426FC" w:rsidRPr="00C5727D">
        <w:rPr>
          <w:rFonts w:ascii="Comic Sans MS" w:hAnsi="Comic Sans MS" w:cstheme="minorHAnsi"/>
        </w:rPr>
        <w:t>conceived</w:t>
      </w:r>
      <w:r w:rsidRPr="00C5727D">
        <w:rPr>
          <w:rFonts w:ascii="Comic Sans MS" w:hAnsi="Comic Sans MS" w:cstheme="minorHAnsi"/>
        </w:rPr>
        <w:t xml:space="preserve"> and born) is also taught in primary school. </w:t>
      </w:r>
    </w:p>
    <w:p w:rsidR="0037035D" w:rsidRPr="00C5727D" w:rsidRDefault="0037035D" w:rsidP="0037035D">
      <w:pPr>
        <w:spacing w:after="0" w:line="240" w:lineRule="auto"/>
        <w:ind w:left="2160"/>
        <w:contextualSpacing/>
        <w:rPr>
          <w:rFonts w:ascii="Comic Sans MS" w:eastAsiaTheme="minorEastAsia" w:hAnsi="Comic Sans MS" w:cstheme="minorHAnsi"/>
          <w:szCs w:val="24"/>
          <w:lang w:eastAsia="ja-JP"/>
        </w:rPr>
      </w:pPr>
    </w:p>
    <w:p w:rsidR="0037035D" w:rsidRPr="00C5727D" w:rsidRDefault="006373FB" w:rsidP="0037035D">
      <w:pPr>
        <w:numPr>
          <w:ilvl w:val="0"/>
          <w:numId w:val="15"/>
        </w:numPr>
        <w:spacing w:after="0" w:line="240" w:lineRule="auto"/>
        <w:contextualSpacing/>
        <w:rPr>
          <w:rFonts w:ascii="Comic Sans MS" w:eastAsiaTheme="minorEastAsia" w:hAnsi="Comic Sans MS" w:cstheme="minorHAnsi"/>
          <w:color w:val="000000" w:themeColor="text1"/>
          <w:szCs w:val="24"/>
          <w:lang w:eastAsia="ja-JP"/>
        </w:rPr>
      </w:pPr>
      <w:r w:rsidRPr="00C5727D">
        <w:rPr>
          <w:rFonts w:ascii="Comic Sans MS" w:eastAsiaTheme="minorEastAsia" w:hAnsi="Comic Sans MS" w:cstheme="minorHAnsi"/>
          <w:color w:val="000000" w:themeColor="text1"/>
          <w:szCs w:val="24"/>
          <w:lang w:eastAsia="ja-JP"/>
        </w:rPr>
        <w:t xml:space="preserve">At North Beckton Primary School </w:t>
      </w:r>
      <w:r w:rsidR="0037035D" w:rsidRPr="00C5727D">
        <w:rPr>
          <w:rFonts w:ascii="Comic Sans MS" w:eastAsiaTheme="minorEastAsia" w:hAnsi="Comic Sans MS" w:cstheme="minorHAnsi"/>
          <w:color w:val="000000" w:themeColor="text1"/>
          <w:szCs w:val="24"/>
          <w:lang w:eastAsia="ja-JP"/>
        </w:rPr>
        <w:t>we have decided to teach sex education, ‘how babies are</w:t>
      </w:r>
      <w:r w:rsidR="007426FC" w:rsidRPr="00C5727D">
        <w:rPr>
          <w:rFonts w:ascii="Comic Sans MS" w:eastAsiaTheme="minorEastAsia" w:hAnsi="Comic Sans MS" w:cstheme="minorHAnsi"/>
          <w:color w:val="000000" w:themeColor="text1"/>
          <w:szCs w:val="24"/>
          <w:lang w:eastAsia="ja-JP"/>
        </w:rPr>
        <w:t xml:space="preserve"> conceived</w:t>
      </w:r>
      <w:r w:rsidR="0037035D" w:rsidRPr="00C5727D">
        <w:rPr>
          <w:rFonts w:ascii="Comic Sans MS" w:eastAsiaTheme="minorEastAsia" w:hAnsi="Comic Sans MS" w:cstheme="minorHAnsi"/>
          <w:color w:val="000000" w:themeColor="text1"/>
          <w:szCs w:val="24"/>
          <w:lang w:eastAsia="ja-JP"/>
        </w:rPr>
        <w:t xml:space="preserve"> and born’ because young people tell us that the school is a trusted place where they would like to learn RSHE. (Sell 2019). Also</w:t>
      </w:r>
      <w:r w:rsidR="00054EB3" w:rsidRPr="00C5727D">
        <w:rPr>
          <w:rFonts w:ascii="Comic Sans MS" w:eastAsiaTheme="minorEastAsia" w:hAnsi="Comic Sans MS" w:cstheme="minorHAnsi"/>
          <w:color w:val="000000" w:themeColor="text1"/>
          <w:szCs w:val="24"/>
          <w:lang w:eastAsia="ja-JP"/>
        </w:rPr>
        <w:t>,</w:t>
      </w:r>
      <w:r w:rsidR="0037035D" w:rsidRPr="00C5727D">
        <w:rPr>
          <w:rFonts w:ascii="Comic Sans MS" w:eastAsiaTheme="minorEastAsia" w:hAnsi="Comic Sans MS" w:cstheme="minorHAnsi"/>
          <w:color w:val="000000" w:themeColor="text1"/>
          <w:szCs w:val="24"/>
          <w:lang w:eastAsia="ja-JP"/>
        </w:rPr>
        <w:t xml:space="preserve"> a recent consultation of secondary school students in Newham has seen 63% of year 10s say that they think that pupils should learn how a baby is made and born at primary school age. We believe that by teaching this topic here, it will help to equip our pupils for the transition to secondary school where they may learn about sex from less </w:t>
      </w:r>
      <w:r w:rsidR="00054EB3" w:rsidRPr="00C5727D">
        <w:rPr>
          <w:rFonts w:ascii="Comic Sans MS" w:eastAsiaTheme="minorEastAsia" w:hAnsi="Comic Sans MS" w:cstheme="minorHAnsi"/>
          <w:color w:val="000000" w:themeColor="text1"/>
          <w:szCs w:val="24"/>
          <w:lang w:eastAsia="ja-JP"/>
        </w:rPr>
        <w:t>reliable</w:t>
      </w:r>
      <w:r w:rsidR="0037035D" w:rsidRPr="00C5727D">
        <w:rPr>
          <w:rFonts w:ascii="Comic Sans MS" w:eastAsiaTheme="minorEastAsia" w:hAnsi="Comic Sans MS" w:cstheme="minorHAnsi"/>
          <w:color w:val="000000" w:themeColor="text1"/>
          <w:szCs w:val="24"/>
          <w:lang w:eastAsia="ja-JP"/>
        </w:rPr>
        <w:t xml:space="preserve"> sources such as friends or older children in the playground. Th</w:t>
      </w:r>
      <w:r w:rsidR="00054EB3" w:rsidRPr="00C5727D">
        <w:rPr>
          <w:rFonts w:ascii="Comic Sans MS" w:eastAsiaTheme="minorEastAsia" w:hAnsi="Comic Sans MS" w:cstheme="minorHAnsi"/>
          <w:color w:val="000000" w:themeColor="text1"/>
          <w:szCs w:val="24"/>
          <w:lang w:eastAsia="ja-JP"/>
        </w:rPr>
        <w:t>e</w:t>
      </w:r>
      <w:r w:rsidR="0037035D" w:rsidRPr="00C5727D">
        <w:rPr>
          <w:rFonts w:ascii="Comic Sans MS" w:eastAsiaTheme="minorEastAsia" w:hAnsi="Comic Sans MS" w:cstheme="minorHAnsi"/>
          <w:color w:val="000000" w:themeColor="text1"/>
          <w:szCs w:val="24"/>
          <w:lang w:eastAsia="ja-JP"/>
        </w:rPr>
        <w:t xml:space="preserve"> decision </w:t>
      </w:r>
      <w:r w:rsidR="00054EB3" w:rsidRPr="00C5727D">
        <w:rPr>
          <w:rFonts w:ascii="Comic Sans MS" w:eastAsiaTheme="minorEastAsia" w:hAnsi="Comic Sans MS" w:cstheme="minorHAnsi"/>
          <w:color w:val="000000" w:themeColor="text1"/>
          <w:szCs w:val="24"/>
          <w:lang w:eastAsia="ja-JP"/>
        </w:rPr>
        <w:t xml:space="preserve">to teach sex education </w:t>
      </w:r>
      <w:r w:rsidR="0037035D" w:rsidRPr="00C5727D">
        <w:rPr>
          <w:rFonts w:ascii="Comic Sans MS" w:eastAsiaTheme="minorEastAsia" w:hAnsi="Comic Sans MS" w:cstheme="minorHAnsi"/>
          <w:color w:val="000000" w:themeColor="text1"/>
          <w:szCs w:val="24"/>
          <w:lang w:eastAsia="ja-JP"/>
        </w:rPr>
        <w:t>was taken following consultation with parents</w:t>
      </w:r>
      <w:r w:rsidR="0068420C" w:rsidRPr="00C5727D">
        <w:rPr>
          <w:rFonts w:ascii="Comic Sans MS" w:eastAsiaTheme="minorEastAsia" w:hAnsi="Comic Sans MS" w:cstheme="minorHAnsi"/>
          <w:color w:val="000000" w:themeColor="text1"/>
          <w:szCs w:val="24"/>
          <w:lang w:eastAsia="ja-JP"/>
        </w:rPr>
        <w:t>/carers</w:t>
      </w:r>
      <w:r w:rsidR="0037035D" w:rsidRPr="00C5727D">
        <w:rPr>
          <w:rFonts w:ascii="Comic Sans MS" w:eastAsiaTheme="minorEastAsia" w:hAnsi="Comic Sans MS" w:cstheme="minorHAnsi"/>
          <w:color w:val="000000" w:themeColor="text1"/>
          <w:szCs w:val="24"/>
          <w:lang w:eastAsia="ja-JP"/>
        </w:rPr>
        <w:t xml:space="preserve"> and governors. </w:t>
      </w:r>
    </w:p>
    <w:p w:rsidR="0037035D" w:rsidRPr="00C5727D" w:rsidRDefault="0037035D" w:rsidP="0037035D">
      <w:pPr>
        <w:spacing w:after="0" w:line="240" w:lineRule="auto"/>
        <w:ind w:left="1440"/>
        <w:contextualSpacing/>
        <w:rPr>
          <w:rFonts w:ascii="Comic Sans MS" w:eastAsiaTheme="minorEastAsia" w:hAnsi="Comic Sans MS" w:cstheme="minorHAnsi"/>
          <w:color w:val="FF0000"/>
          <w:szCs w:val="24"/>
          <w:lang w:eastAsia="ja-JP"/>
        </w:rPr>
      </w:pPr>
      <w:r w:rsidRPr="00C5727D">
        <w:rPr>
          <w:rFonts w:ascii="Comic Sans MS" w:eastAsiaTheme="minorEastAsia" w:hAnsi="Comic Sans MS" w:cstheme="minorHAnsi"/>
          <w:color w:val="FF0000"/>
          <w:szCs w:val="24"/>
          <w:lang w:eastAsia="ja-JP"/>
        </w:rPr>
        <w:t>.</w:t>
      </w:r>
    </w:p>
    <w:p w:rsidR="0037035D" w:rsidRPr="00C5727D" w:rsidRDefault="0037035D" w:rsidP="0037035D">
      <w:pPr>
        <w:spacing w:after="0" w:line="240" w:lineRule="auto"/>
        <w:contextualSpacing/>
        <w:rPr>
          <w:rFonts w:ascii="Comic Sans MS" w:eastAsiaTheme="minorEastAsia" w:hAnsi="Comic Sans MS" w:cstheme="minorHAnsi"/>
          <w:szCs w:val="24"/>
          <w:lang w:eastAsia="ja-JP"/>
        </w:rPr>
      </w:pPr>
    </w:p>
    <w:p w:rsidR="0037035D" w:rsidRPr="00C5727D" w:rsidRDefault="0037035D" w:rsidP="0037035D">
      <w:pPr>
        <w:rPr>
          <w:rFonts w:ascii="Comic Sans MS" w:hAnsi="Comic Sans MS" w:cstheme="minorHAnsi"/>
        </w:rPr>
      </w:pPr>
    </w:p>
    <w:p w:rsidR="0037035D" w:rsidRPr="00C5727D" w:rsidRDefault="0037035D" w:rsidP="0037035D">
      <w:pPr>
        <w:numPr>
          <w:ilvl w:val="0"/>
          <w:numId w:val="12"/>
        </w:numPr>
        <w:spacing w:after="0" w:line="240" w:lineRule="auto"/>
        <w:contextualSpacing/>
        <w:rPr>
          <w:rFonts w:ascii="Comic Sans MS" w:eastAsiaTheme="minorEastAsia" w:hAnsi="Comic Sans MS" w:cstheme="minorHAnsi"/>
          <w:szCs w:val="24"/>
          <w:lang w:eastAsia="ja-JP"/>
        </w:rPr>
      </w:pPr>
      <w:r w:rsidRPr="00C5727D">
        <w:rPr>
          <w:rFonts w:ascii="Comic Sans MS" w:eastAsiaTheme="minorEastAsia" w:hAnsi="Comic Sans MS" w:cstheme="minorHAnsi"/>
          <w:szCs w:val="24"/>
          <w:lang w:eastAsia="ja-JP"/>
        </w:rPr>
        <w:t>The teaching of R</w:t>
      </w:r>
      <w:r w:rsidRPr="00C5727D">
        <w:rPr>
          <w:rFonts w:ascii="Comic Sans MS" w:eastAsiaTheme="minorEastAsia" w:hAnsi="Comic Sans MS" w:cstheme="minorHAnsi"/>
          <w:color w:val="000000" w:themeColor="text1"/>
          <w:szCs w:val="24"/>
          <w:lang w:eastAsia="ja-JP"/>
        </w:rPr>
        <w:t>S</w:t>
      </w:r>
      <w:r w:rsidRPr="00C5727D">
        <w:rPr>
          <w:rFonts w:ascii="Comic Sans MS" w:eastAsiaTheme="minorEastAsia" w:hAnsi="Comic Sans MS" w:cstheme="minorHAnsi"/>
          <w:szCs w:val="24"/>
          <w:lang w:eastAsia="ja-JP"/>
        </w:rPr>
        <w:t xml:space="preserve">HE at </w:t>
      </w:r>
      <w:r w:rsidR="006373FB" w:rsidRPr="00C5727D">
        <w:rPr>
          <w:rFonts w:ascii="Comic Sans MS" w:eastAsiaTheme="minorEastAsia" w:hAnsi="Comic Sans MS" w:cstheme="minorHAnsi"/>
          <w:color w:val="000000" w:themeColor="text1"/>
          <w:szCs w:val="24"/>
          <w:lang w:eastAsia="ja-JP"/>
        </w:rPr>
        <w:t xml:space="preserve">North Beckton primary School </w:t>
      </w:r>
      <w:r w:rsidRPr="00C5727D">
        <w:rPr>
          <w:rFonts w:ascii="Comic Sans MS" w:eastAsiaTheme="minorEastAsia" w:hAnsi="Comic Sans MS" w:cstheme="minorHAnsi"/>
          <w:szCs w:val="24"/>
          <w:lang w:eastAsia="ja-JP"/>
        </w:rPr>
        <w:t>is informed by the law, national RSHE guidance and the national curriculum set out by the DfE</w:t>
      </w:r>
      <w:r w:rsidR="00054EB3" w:rsidRPr="00C5727D">
        <w:rPr>
          <w:rFonts w:ascii="Comic Sans MS" w:eastAsiaTheme="minorEastAsia" w:hAnsi="Comic Sans MS" w:cstheme="minorHAnsi"/>
          <w:szCs w:val="24"/>
          <w:lang w:eastAsia="ja-JP"/>
        </w:rPr>
        <w:t xml:space="preserve"> as well as</w:t>
      </w:r>
      <w:r w:rsidRPr="00C5727D">
        <w:rPr>
          <w:rFonts w:ascii="Comic Sans MS" w:eastAsiaTheme="minorEastAsia" w:hAnsi="Comic Sans MS" w:cstheme="minorHAnsi"/>
          <w:szCs w:val="24"/>
          <w:lang w:eastAsia="ja-JP"/>
        </w:rPr>
        <w:t xml:space="preserve">, the school ethos and policies already developed. Below is a list of some of the documents that </w:t>
      </w:r>
      <w:r w:rsidR="00054EB3" w:rsidRPr="00C5727D">
        <w:rPr>
          <w:rFonts w:ascii="Comic Sans MS" w:eastAsiaTheme="minorEastAsia" w:hAnsi="Comic Sans MS" w:cstheme="minorHAnsi"/>
          <w:szCs w:val="24"/>
          <w:lang w:eastAsia="ja-JP"/>
        </w:rPr>
        <w:t>have been</w:t>
      </w:r>
      <w:r w:rsidRPr="00C5727D">
        <w:rPr>
          <w:rFonts w:ascii="Comic Sans MS" w:eastAsiaTheme="minorEastAsia" w:hAnsi="Comic Sans MS" w:cstheme="minorHAnsi"/>
          <w:szCs w:val="24"/>
          <w:lang w:eastAsia="ja-JP"/>
        </w:rPr>
        <w:t xml:space="preserve"> taken into consideration when preparing this policy. </w:t>
      </w:r>
    </w:p>
    <w:p w:rsidR="0037035D" w:rsidRPr="00C5727D" w:rsidRDefault="0037035D" w:rsidP="0037035D">
      <w:pPr>
        <w:spacing w:after="0" w:line="240" w:lineRule="auto"/>
        <w:ind w:left="720"/>
        <w:contextualSpacing/>
        <w:rPr>
          <w:rFonts w:ascii="Comic Sans MS" w:eastAsiaTheme="minorEastAsia" w:hAnsi="Comic Sans MS" w:cstheme="minorHAnsi"/>
          <w:szCs w:val="24"/>
          <w:lang w:eastAsia="ja-JP"/>
        </w:rPr>
      </w:pPr>
    </w:p>
    <w:p w:rsidR="0037035D" w:rsidRPr="00C5727D" w:rsidRDefault="0037035D" w:rsidP="00054EB3">
      <w:pPr>
        <w:numPr>
          <w:ilvl w:val="0"/>
          <w:numId w:val="22"/>
        </w:numPr>
        <w:spacing w:after="0" w:line="240" w:lineRule="auto"/>
        <w:contextualSpacing/>
        <w:rPr>
          <w:rFonts w:ascii="Comic Sans MS" w:eastAsiaTheme="minorEastAsia" w:hAnsi="Comic Sans MS" w:cstheme="minorHAnsi"/>
          <w:szCs w:val="24"/>
          <w:lang w:eastAsia="ja-JP"/>
        </w:rPr>
      </w:pPr>
      <w:r w:rsidRPr="00C5727D">
        <w:rPr>
          <w:rFonts w:ascii="Comic Sans MS" w:eastAsiaTheme="minorEastAsia" w:hAnsi="Comic Sans MS" w:cstheme="minorHAnsi"/>
          <w:szCs w:val="24"/>
          <w:lang w:eastAsia="ja-JP"/>
        </w:rPr>
        <w:t xml:space="preserve">Statutory Guidance on RSHE 2019 </w:t>
      </w:r>
    </w:p>
    <w:p w:rsidR="0037035D" w:rsidRPr="00C5727D" w:rsidRDefault="0037035D" w:rsidP="0037035D">
      <w:pPr>
        <w:spacing w:after="0" w:line="240" w:lineRule="auto"/>
        <w:ind w:left="1440"/>
        <w:contextualSpacing/>
        <w:rPr>
          <w:rFonts w:ascii="Comic Sans MS" w:eastAsiaTheme="minorEastAsia" w:hAnsi="Comic Sans MS" w:cs="Times New Roman"/>
          <w:i/>
          <w:iCs/>
          <w:szCs w:val="24"/>
          <w:lang w:eastAsia="ja-JP"/>
        </w:rPr>
      </w:pPr>
      <w:r w:rsidRPr="00C5727D">
        <w:rPr>
          <w:rFonts w:ascii="Comic Sans MS" w:eastAsiaTheme="minorEastAsia" w:hAnsi="Comic Sans MS" w:cs="Times New Roman"/>
          <w:i/>
          <w:iCs/>
          <w:szCs w:val="24"/>
          <w:lang w:eastAsia="ja-JP"/>
        </w:rPr>
        <w:t>Relationships Education, Relationships and Sex Education (RSE) and Health Education Statutory Guidance for governing bodies, proprietors, head teachers, principals, senior leadership teams, teachers</w:t>
      </w:r>
    </w:p>
    <w:p w:rsidR="0037035D" w:rsidRPr="00C5727D" w:rsidRDefault="0037035D" w:rsidP="00054EB3">
      <w:pPr>
        <w:numPr>
          <w:ilvl w:val="0"/>
          <w:numId w:val="22"/>
        </w:numPr>
        <w:shd w:val="clear" w:color="auto" w:fill="FFFFFF"/>
        <w:spacing w:after="0" w:line="240" w:lineRule="auto"/>
        <w:contextualSpacing/>
        <w:textAlignment w:val="baseline"/>
        <w:outlineLvl w:val="0"/>
        <w:rPr>
          <w:rFonts w:ascii="Comic Sans MS" w:eastAsia="Times New Roman" w:hAnsi="Comic Sans MS" w:cs="Arial"/>
          <w:color w:val="0B0C0C"/>
          <w:kern w:val="36"/>
          <w:szCs w:val="24"/>
          <w:lang w:eastAsia="en-GB"/>
        </w:rPr>
      </w:pPr>
      <w:r w:rsidRPr="00C5727D">
        <w:rPr>
          <w:rFonts w:ascii="Comic Sans MS" w:eastAsiaTheme="minorEastAsia" w:hAnsi="Comic Sans MS" w:cstheme="minorHAnsi"/>
          <w:szCs w:val="24"/>
          <w:lang w:eastAsia="ja-JP"/>
        </w:rPr>
        <w:t xml:space="preserve">Equality Act 2010 and </w:t>
      </w:r>
      <w:r w:rsidRPr="00C5727D">
        <w:rPr>
          <w:rFonts w:ascii="Comic Sans MS" w:eastAsia="Times New Roman" w:hAnsi="Comic Sans MS" w:cs="Arial"/>
          <w:color w:val="0B0C0C"/>
          <w:kern w:val="36"/>
          <w:szCs w:val="24"/>
          <w:lang w:eastAsia="en-GB"/>
        </w:rPr>
        <w:t>The Public Sector Equality Duty 2014</w:t>
      </w:r>
    </w:p>
    <w:p w:rsidR="0037035D" w:rsidRPr="00C5727D" w:rsidRDefault="0037035D" w:rsidP="00054EB3">
      <w:pPr>
        <w:numPr>
          <w:ilvl w:val="0"/>
          <w:numId w:val="22"/>
        </w:numPr>
        <w:shd w:val="clear" w:color="auto" w:fill="FFFFFF"/>
        <w:spacing w:after="0" w:line="240" w:lineRule="auto"/>
        <w:contextualSpacing/>
        <w:textAlignment w:val="baseline"/>
        <w:outlineLvl w:val="0"/>
        <w:rPr>
          <w:rFonts w:ascii="Comic Sans MS" w:eastAsia="Times New Roman" w:hAnsi="Comic Sans MS" w:cs="Arial"/>
          <w:color w:val="0B0C0C"/>
          <w:kern w:val="36"/>
          <w:szCs w:val="24"/>
          <w:lang w:eastAsia="en-GB"/>
        </w:rPr>
      </w:pPr>
      <w:r w:rsidRPr="00C5727D">
        <w:rPr>
          <w:rFonts w:ascii="Comic Sans MS" w:eastAsia="Times New Roman" w:hAnsi="Comic Sans MS" w:cs="Arial"/>
          <w:color w:val="0B0C0C"/>
          <w:kern w:val="36"/>
          <w:szCs w:val="24"/>
          <w:lang w:eastAsia="en-GB"/>
        </w:rPr>
        <w:lastRenderedPageBreak/>
        <w:t xml:space="preserve">School </w:t>
      </w:r>
      <w:r w:rsidR="00054EB3" w:rsidRPr="00C5727D">
        <w:rPr>
          <w:rFonts w:ascii="Comic Sans MS" w:eastAsia="Times New Roman" w:hAnsi="Comic Sans MS" w:cs="Arial"/>
          <w:color w:val="0B0C0C"/>
          <w:kern w:val="36"/>
          <w:szCs w:val="24"/>
          <w:lang w:eastAsia="en-GB"/>
        </w:rPr>
        <w:t>e</w:t>
      </w:r>
      <w:r w:rsidRPr="00C5727D">
        <w:rPr>
          <w:rFonts w:ascii="Comic Sans MS" w:eastAsia="Times New Roman" w:hAnsi="Comic Sans MS" w:cs="Arial"/>
          <w:color w:val="0B0C0C"/>
          <w:kern w:val="36"/>
          <w:szCs w:val="24"/>
          <w:lang w:eastAsia="en-GB"/>
        </w:rPr>
        <w:t xml:space="preserve">thos and educational aims. </w:t>
      </w:r>
    </w:p>
    <w:p w:rsidR="0037035D" w:rsidRPr="00C5727D" w:rsidRDefault="0037035D" w:rsidP="00054EB3">
      <w:pPr>
        <w:numPr>
          <w:ilvl w:val="0"/>
          <w:numId w:val="22"/>
        </w:numPr>
        <w:shd w:val="clear" w:color="auto" w:fill="FFFFFF"/>
        <w:spacing w:after="0" w:line="240" w:lineRule="auto"/>
        <w:contextualSpacing/>
        <w:textAlignment w:val="baseline"/>
        <w:outlineLvl w:val="0"/>
        <w:rPr>
          <w:rFonts w:ascii="Comic Sans MS" w:eastAsia="Times New Roman" w:hAnsi="Comic Sans MS" w:cs="Arial"/>
          <w:color w:val="0B0C0C"/>
          <w:kern w:val="36"/>
          <w:szCs w:val="24"/>
          <w:lang w:eastAsia="en-GB"/>
        </w:rPr>
      </w:pPr>
      <w:r w:rsidRPr="00C5727D">
        <w:rPr>
          <w:rFonts w:ascii="Comic Sans MS" w:eastAsia="Times New Roman" w:hAnsi="Comic Sans MS" w:cs="Arial"/>
          <w:color w:val="0B0C0C"/>
          <w:kern w:val="36"/>
          <w:szCs w:val="24"/>
          <w:lang w:eastAsia="en-GB"/>
        </w:rPr>
        <w:t>The teaching of R</w:t>
      </w:r>
      <w:r w:rsidR="006373FB" w:rsidRPr="00C5727D">
        <w:rPr>
          <w:rFonts w:ascii="Comic Sans MS" w:eastAsia="Times New Roman" w:hAnsi="Comic Sans MS" w:cs="Arial"/>
          <w:color w:val="000000" w:themeColor="text1"/>
          <w:kern w:val="36"/>
          <w:szCs w:val="24"/>
          <w:lang w:eastAsia="en-GB"/>
        </w:rPr>
        <w:t>S</w:t>
      </w:r>
      <w:r w:rsidRPr="00C5727D">
        <w:rPr>
          <w:rFonts w:ascii="Comic Sans MS" w:eastAsia="Times New Roman" w:hAnsi="Comic Sans MS" w:cs="Arial"/>
          <w:color w:val="0B0C0C"/>
          <w:kern w:val="36"/>
          <w:szCs w:val="24"/>
          <w:lang w:eastAsia="en-GB"/>
        </w:rPr>
        <w:t xml:space="preserve">HE in </w:t>
      </w:r>
      <w:r w:rsidR="006373FB" w:rsidRPr="00C5727D">
        <w:rPr>
          <w:rFonts w:ascii="Comic Sans MS" w:eastAsia="Times New Roman" w:hAnsi="Comic Sans MS" w:cs="Arial"/>
          <w:color w:val="000000" w:themeColor="text1"/>
          <w:kern w:val="36"/>
          <w:szCs w:val="24"/>
          <w:lang w:eastAsia="en-GB"/>
        </w:rPr>
        <w:t xml:space="preserve">North Beckton Primary </w:t>
      </w:r>
      <w:r w:rsidRPr="00C5727D">
        <w:rPr>
          <w:rFonts w:ascii="Comic Sans MS" w:eastAsia="Times New Roman" w:hAnsi="Comic Sans MS" w:cs="Arial"/>
          <w:color w:val="0B0C0C"/>
          <w:kern w:val="36"/>
          <w:szCs w:val="24"/>
          <w:lang w:eastAsia="en-GB"/>
        </w:rPr>
        <w:t xml:space="preserve">is delivered within and influenced by all relating school policies </w:t>
      </w:r>
    </w:p>
    <w:p w:rsidR="0037035D" w:rsidRPr="00C5727D" w:rsidRDefault="0037035D" w:rsidP="0037035D">
      <w:pPr>
        <w:numPr>
          <w:ilvl w:val="2"/>
          <w:numId w:val="12"/>
        </w:numPr>
        <w:shd w:val="clear" w:color="auto" w:fill="FFFFFF"/>
        <w:spacing w:after="0" w:line="240" w:lineRule="auto"/>
        <w:contextualSpacing/>
        <w:textAlignment w:val="baseline"/>
        <w:outlineLvl w:val="0"/>
        <w:rPr>
          <w:rFonts w:ascii="Comic Sans MS" w:eastAsia="Times New Roman" w:hAnsi="Comic Sans MS" w:cs="Arial"/>
          <w:color w:val="0B0C0C"/>
          <w:kern w:val="36"/>
          <w:szCs w:val="24"/>
          <w:lang w:eastAsia="en-GB"/>
        </w:rPr>
      </w:pPr>
      <w:r w:rsidRPr="00C5727D">
        <w:rPr>
          <w:rFonts w:ascii="Comic Sans MS" w:eastAsia="Times New Roman" w:hAnsi="Comic Sans MS" w:cs="Arial"/>
          <w:color w:val="0B0C0C"/>
          <w:kern w:val="36"/>
          <w:szCs w:val="24"/>
          <w:lang w:eastAsia="en-GB"/>
        </w:rPr>
        <w:t>Behaviour policy</w:t>
      </w:r>
    </w:p>
    <w:p w:rsidR="0037035D" w:rsidRPr="00C5727D" w:rsidRDefault="0037035D" w:rsidP="0037035D">
      <w:pPr>
        <w:numPr>
          <w:ilvl w:val="2"/>
          <w:numId w:val="12"/>
        </w:numPr>
        <w:shd w:val="clear" w:color="auto" w:fill="FFFFFF"/>
        <w:spacing w:after="0" w:line="240" w:lineRule="auto"/>
        <w:contextualSpacing/>
        <w:textAlignment w:val="baseline"/>
        <w:outlineLvl w:val="0"/>
        <w:rPr>
          <w:rFonts w:ascii="Comic Sans MS" w:eastAsia="Times New Roman" w:hAnsi="Comic Sans MS" w:cs="Arial"/>
          <w:color w:val="0B0C0C"/>
          <w:kern w:val="36"/>
          <w:szCs w:val="24"/>
          <w:lang w:eastAsia="en-GB"/>
        </w:rPr>
      </w:pPr>
      <w:r w:rsidRPr="00C5727D">
        <w:rPr>
          <w:rFonts w:ascii="Comic Sans MS" w:eastAsia="Times New Roman" w:hAnsi="Comic Sans MS" w:cs="Arial"/>
          <w:color w:val="0B0C0C"/>
          <w:kern w:val="36"/>
          <w:szCs w:val="24"/>
          <w:lang w:eastAsia="en-GB"/>
        </w:rPr>
        <w:t>Antibullying policy</w:t>
      </w:r>
    </w:p>
    <w:p w:rsidR="0037035D" w:rsidRPr="00C5727D" w:rsidRDefault="0037035D" w:rsidP="0037035D">
      <w:pPr>
        <w:numPr>
          <w:ilvl w:val="2"/>
          <w:numId w:val="12"/>
        </w:numPr>
        <w:shd w:val="clear" w:color="auto" w:fill="FFFFFF"/>
        <w:spacing w:after="0" w:line="240" w:lineRule="auto"/>
        <w:contextualSpacing/>
        <w:textAlignment w:val="baseline"/>
        <w:outlineLvl w:val="0"/>
        <w:rPr>
          <w:rFonts w:ascii="Comic Sans MS" w:eastAsia="Times New Roman" w:hAnsi="Comic Sans MS" w:cs="Arial"/>
          <w:color w:val="0B0C0C"/>
          <w:kern w:val="36"/>
          <w:szCs w:val="24"/>
          <w:lang w:eastAsia="en-GB"/>
        </w:rPr>
      </w:pPr>
      <w:r w:rsidRPr="00C5727D">
        <w:rPr>
          <w:rFonts w:ascii="Comic Sans MS" w:eastAsia="Times New Roman" w:hAnsi="Comic Sans MS" w:cs="Arial"/>
          <w:color w:val="0B0C0C"/>
          <w:kern w:val="36"/>
          <w:szCs w:val="24"/>
          <w:lang w:eastAsia="en-GB"/>
        </w:rPr>
        <w:t xml:space="preserve">Equality policy or statement </w:t>
      </w:r>
    </w:p>
    <w:p w:rsidR="0037035D" w:rsidRPr="00C5727D" w:rsidRDefault="0037035D" w:rsidP="0037035D">
      <w:pPr>
        <w:numPr>
          <w:ilvl w:val="2"/>
          <w:numId w:val="12"/>
        </w:numPr>
        <w:shd w:val="clear" w:color="auto" w:fill="FFFFFF"/>
        <w:spacing w:after="0" w:line="240" w:lineRule="auto"/>
        <w:contextualSpacing/>
        <w:textAlignment w:val="baseline"/>
        <w:outlineLvl w:val="0"/>
        <w:rPr>
          <w:rFonts w:ascii="Comic Sans MS" w:eastAsia="Times New Roman" w:hAnsi="Comic Sans MS" w:cs="Arial"/>
          <w:color w:val="0B0C0C"/>
          <w:kern w:val="36"/>
          <w:szCs w:val="24"/>
          <w:lang w:eastAsia="en-GB"/>
        </w:rPr>
      </w:pPr>
      <w:r w:rsidRPr="00C5727D">
        <w:rPr>
          <w:rFonts w:ascii="Comic Sans MS" w:eastAsia="Times New Roman" w:hAnsi="Comic Sans MS" w:cs="Arial"/>
          <w:color w:val="0B0C0C"/>
          <w:kern w:val="36"/>
          <w:szCs w:val="24"/>
          <w:lang w:eastAsia="en-GB"/>
        </w:rPr>
        <w:t>Safeguarding policy</w:t>
      </w:r>
    </w:p>
    <w:p w:rsidR="0037035D" w:rsidRPr="00C5727D" w:rsidRDefault="00423414" w:rsidP="0037035D">
      <w:pPr>
        <w:shd w:val="clear" w:color="auto" w:fill="FFFFFF"/>
        <w:spacing w:after="0" w:line="240" w:lineRule="auto"/>
        <w:ind w:left="2160"/>
        <w:contextualSpacing/>
        <w:textAlignment w:val="baseline"/>
        <w:outlineLvl w:val="0"/>
        <w:rPr>
          <w:rFonts w:ascii="Comic Sans MS" w:eastAsia="Times New Roman" w:hAnsi="Comic Sans MS" w:cs="Arial"/>
          <w:color w:val="0B0C0C"/>
          <w:kern w:val="36"/>
          <w:lang w:eastAsia="en-GB"/>
        </w:rPr>
      </w:pPr>
      <w:r>
        <w:rPr>
          <w:rFonts w:ascii="Comic Sans MS" w:hAnsi="Comic Sans MS" w:cstheme="minorHAnsi"/>
          <w:b/>
          <w:bCs/>
          <w:noProof/>
          <w:sz w:val="44"/>
          <w:szCs w:val="44"/>
          <w:lang w:eastAsia="en-GB"/>
        </w:rPr>
        <mc:AlternateContent>
          <mc:Choice Requires="wps">
            <w:drawing>
              <wp:anchor distT="45720" distB="45720" distL="114300" distR="114300" simplePos="0" relativeHeight="251671552" behindDoc="1" locked="0" layoutInCell="1" allowOverlap="1">
                <wp:simplePos x="0" y="0"/>
                <wp:positionH relativeFrom="page">
                  <wp:posOffset>457200</wp:posOffset>
                </wp:positionH>
                <wp:positionV relativeFrom="paragraph">
                  <wp:posOffset>45085</wp:posOffset>
                </wp:positionV>
                <wp:extent cx="7781290" cy="6885305"/>
                <wp:effectExtent l="0" t="0" r="0" b="19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1290" cy="6885305"/>
                        </a:xfrm>
                        <a:prstGeom prst="rect">
                          <a:avLst/>
                        </a:prstGeom>
                        <a:solidFill>
                          <a:srgbClr val="FFFFFF"/>
                        </a:solidFill>
                        <a:ln w="9525">
                          <a:noFill/>
                          <a:miter lim="800000"/>
                          <a:headEnd/>
                          <a:tailEnd/>
                        </a:ln>
                      </wps:spPr>
                      <wps:txbx>
                        <w:txbxContent>
                          <w:p w:rsidR="00243ECA" w:rsidRPr="001246BF" w:rsidRDefault="00243ECA" w:rsidP="00623B43">
                            <w:pPr>
                              <w:rPr>
                                <w:bCs/>
                                <w:color w:val="D0CECE" w:themeColor="background2" w:themeShade="E6"/>
                                <w:sz w:val="400"/>
                                <w:szCs w:val="400"/>
                                <w:lang w:val="en-US"/>
                              </w:rPr>
                            </w:pPr>
                            <w:r w:rsidRPr="00193B66">
                              <w:rPr>
                                <w:bCs/>
                                <w:color w:val="F2F2F2" w:themeColor="background1" w:themeShade="F2"/>
                                <w:sz w:val="400"/>
                                <w:szCs w:val="400"/>
                                <w:lang w:val="en-US"/>
                              </w:rPr>
                              <w:t>Model</w:t>
                            </w:r>
                            <w:r>
                              <w:rPr>
                                <w:bCs/>
                                <w:color w:val="F2F2F2" w:themeColor="background1" w:themeShade="F2"/>
                                <w:sz w:val="400"/>
                                <w:szCs w:val="400"/>
                                <w:lang w:val="en-US"/>
                              </w:rPr>
                              <w:t xml:space="preserve"> Policy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6pt;margin-top:3.55pt;width:612.7pt;height:542.15pt;z-index:-2516449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6anIwIAACM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" stroked="f">
                <v:textbox style="mso-fit-shape-to-text:t">
                  <w:txbxContent>
                    <w:p w:rsidR="00243ECA" w:rsidRPr="001246BF" w:rsidRDefault="00243ECA" w:rsidP="00623B43">
                      <w:pPr>
                        <w:rPr>
                          <w:bCs/>
                          <w:color w:val="D0CECE" w:themeColor="background2" w:themeShade="E6"/>
                          <w:sz w:val="400"/>
                          <w:szCs w:val="400"/>
                          <w:lang w:val="en-US"/>
                        </w:rPr>
                      </w:pPr>
                      <w:r w:rsidRPr="00193B66">
                        <w:rPr>
                          <w:bCs/>
                          <w:color w:val="F2F2F2" w:themeColor="background1" w:themeShade="F2"/>
                          <w:sz w:val="400"/>
                          <w:szCs w:val="400"/>
                          <w:lang w:val="en-US"/>
                        </w:rPr>
                        <w:t>Model</w:t>
                      </w:r>
                      <w:r>
                        <w:rPr>
                          <w:bCs/>
                          <w:color w:val="F2F2F2" w:themeColor="background1" w:themeShade="F2"/>
                          <w:sz w:val="400"/>
                          <w:szCs w:val="400"/>
                          <w:lang w:val="en-US"/>
                        </w:rPr>
                        <w:t xml:space="preserve"> Policy</w:t>
                      </w:r>
                    </w:p>
                  </w:txbxContent>
                </v:textbox>
                <w10:wrap anchorx="page"/>
              </v:shape>
            </w:pict>
          </mc:Fallback>
        </mc:AlternateContent>
      </w:r>
    </w:p>
    <w:p w:rsidR="0037035D" w:rsidRPr="00C5727D" w:rsidRDefault="00054EB3" w:rsidP="0037035D">
      <w:pPr>
        <w:numPr>
          <w:ilvl w:val="0"/>
          <w:numId w:val="12"/>
        </w:numPr>
        <w:shd w:val="clear" w:color="auto" w:fill="FFFFFF"/>
        <w:spacing w:after="0" w:line="240" w:lineRule="auto"/>
        <w:contextualSpacing/>
        <w:textAlignment w:val="baseline"/>
        <w:outlineLvl w:val="0"/>
        <w:rPr>
          <w:rFonts w:ascii="Comic Sans MS" w:eastAsia="Times New Roman" w:hAnsi="Comic Sans MS" w:cs="Arial"/>
          <w:color w:val="0B0C0C"/>
          <w:kern w:val="36"/>
          <w:szCs w:val="24"/>
          <w:lang w:eastAsia="en-GB"/>
        </w:rPr>
      </w:pPr>
      <w:r w:rsidRPr="00C5727D">
        <w:rPr>
          <w:rFonts w:ascii="Comic Sans MS" w:eastAsia="Times New Roman" w:hAnsi="Comic Sans MS" w:cs="Arial"/>
          <w:color w:val="0B0C0C"/>
          <w:kern w:val="36"/>
          <w:szCs w:val="24"/>
          <w:lang w:eastAsia="en-GB"/>
        </w:rPr>
        <w:t>How will we ensure lessons are taught sensitively?</w:t>
      </w:r>
    </w:p>
    <w:p w:rsidR="006373FB" w:rsidRPr="00C5727D" w:rsidRDefault="006373FB" w:rsidP="006A0542">
      <w:pPr>
        <w:shd w:val="clear" w:color="auto" w:fill="FFFFFF"/>
        <w:spacing w:after="0" w:line="240" w:lineRule="auto"/>
        <w:ind w:left="720"/>
        <w:contextualSpacing/>
        <w:textAlignment w:val="baseline"/>
        <w:outlineLvl w:val="0"/>
        <w:rPr>
          <w:rFonts w:ascii="Comic Sans MS" w:eastAsia="Times New Roman" w:hAnsi="Comic Sans MS" w:cs="Arial"/>
          <w:color w:val="0B0C0C"/>
          <w:kern w:val="36"/>
          <w:szCs w:val="24"/>
          <w:lang w:eastAsia="en-GB"/>
        </w:rPr>
      </w:pPr>
    </w:p>
    <w:p w:rsidR="0037035D" w:rsidRPr="00C5727D" w:rsidRDefault="0037035D" w:rsidP="00054EB3">
      <w:pPr>
        <w:pStyle w:val="ListParagraph"/>
        <w:numPr>
          <w:ilvl w:val="0"/>
          <w:numId w:val="22"/>
        </w:numPr>
        <w:shd w:val="clear" w:color="auto" w:fill="FFFFFF"/>
        <w:ind w:left="1418"/>
        <w:textAlignment w:val="baseline"/>
        <w:outlineLvl w:val="0"/>
        <w:rPr>
          <w:rFonts w:ascii="Comic Sans MS" w:eastAsia="Times New Roman" w:hAnsi="Comic Sans MS" w:cs="Arial"/>
          <w:color w:val="000000" w:themeColor="text1"/>
          <w:kern w:val="36"/>
          <w:lang w:eastAsia="en-GB"/>
        </w:rPr>
      </w:pPr>
      <w:r w:rsidRPr="00C5727D">
        <w:rPr>
          <w:rFonts w:ascii="Comic Sans MS" w:eastAsia="Times New Roman" w:hAnsi="Comic Sans MS" w:cs="Arial"/>
          <w:color w:val="0B0C0C"/>
          <w:kern w:val="36"/>
          <w:lang w:eastAsia="en-GB"/>
        </w:rPr>
        <w:t xml:space="preserve">Puberty </w:t>
      </w:r>
      <w:r w:rsidRPr="00C5727D">
        <w:rPr>
          <w:rFonts w:ascii="Comic Sans MS" w:eastAsia="Times New Roman" w:hAnsi="Comic Sans MS" w:cs="Arial"/>
          <w:color w:val="000000" w:themeColor="text1"/>
          <w:kern w:val="36"/>
          <w:lang w:eastAsia="en-GB"/>
        </w:rPr>
        <w:t>and menstruation and human reproduction and birth</w:t>
      </w:r>
      <w:r w:rsidRPr="00C5727D">
        <w:rPr>
          <w:rFonts w:ascii="Comic Sans MS" w:eastAsia="Times New Roman" w:hAnsi="Comic Sans MS" w:cs="Arial"/>
          <w:color w:val="FF0000"/>
          <w:kern w:val="36"/>
          <w:lang w:eastAsia="en-GB"/>
        </w:rPr>
        <w:t xml:space="preserve"> </w:t>
      </w:r>
      <w:r w:rsidRPr="00C5727D">
        <w:rPr>
          <w:rFonts w:ascii="Comic Sans MS" w:eastAsia="Times New Roman" w:hAnsi="Comic Sans MS" w:cs="Arial"/>
          <w:color w:val="000000" w:themeColor="text1"/>
          <w:kern w:val="36"/>
          <w:lang w:eastAsia="en-GB"/>
        </w:rPr>
        <w:t>are seen as sensitive topics to teach in R</w:t>
      </w:r>
      <w:r w:rsidR="006373FB" w:rsidRPr="00C5727D">
        <w:rPr>
          <w:rFonts w:ascii="Comic Sans MS" w:eastAsia="Times New Roman" w:hAnsi="Comic Sans MS" w:cs="Arial"/>
          <w:color w:val="000000" w:themeColor="text1"/>
          <w:kern w:val="36"/>
          <w:lang w:eastAsia="en-GB"/>
        </w:rPr>
        <w:t>S</w:t>
      </w:r>
      <w:r w:rsidRPr="00C5727D">
        <w:rPr>
          <w:rFonts w:ascii="Comic Sans MS" w:eastAsia="Times New Roman" w:hAnsi="Comic Sans MS" w:cs="Arial"/>
          <w:color w:val="000000" w:themeColor="text1"/>
          <w:kern w:val="36"/>
          <w:lang w:eastAsia="en-GB"/>
        </w:rPr>
        <w:t>HE and therefore we will put in special measures to make sure that pupils feel at ease when talking about these topics.</w:t>
      </w:r>
    </w:p>
    <w:p w:rsidR="0037035D" w:rsidRPr="00C5727D" w:rsidRDefault="0037035D" w:rsidP="00054EB3">
      <w:pPr>
        <w:pStyle w:val="ListParagraph"/>
        <w:numPr>
          <w:ilvl w:val="0"/>
          <w:numId w:val="23"/>
        </w:numPr>
        <w:shd w:val="clear" w:color="auto" w:fill="FFFFFF"/>
        <w:ind w:left="1418"/>
        <w:textAlignment w:val="baseline"/>
        <w:outlineLvl w:val="0"/>
        <w:rPr>
          <w:rFonts w:ascii="Comic Sans MS" w:eastAsia="Times New Roman" w:hAnsi="Comic Sans MS" w:cs="Arial"/>
          <w:color w:val="000000" w:themeColor="text1"/>
          <w:kern w:val="36"/>
          <w:lang w:eastAsia="en-GB"/>
        </w:rPr>
      </w:pPr>
      <w:r w:rsidRPr="00C5727D">
        <w:rPr>
          <w:rFonts w:ascii="Comic Sans MS" w:eastAsia="Times New Roman" w:hAnsi="Comic Sans MS" w:cs="Arial"/>
          <w:color w:val="000000" w:themeColor="text1"/>
          <w:kern w:val="36"/>
          <w:lang w:eastAsia="en-GB"/>
        </w:rPr>
        <w:t xml:space="preserve">Single sex classes for some lessons so that </w:t>
      </w:r>
      <w:r w:rsidR="00054EB3" w:rsidRPr="00C5727D">
        <w:rPr>
          <w:rFonts w:ascii="Comic Sans MS" w:eastAsia="Times New Roman" w:hAnsi="Comic Sans MS" w:cs="Arial"/>
          <w:color w:val="000000" w:themeColor="text1"/>
          <w:kern w:val="36"/>
          <w:lang w:eastAsia="en-GB"/>
        </w:rPr>
        <w:t xml:space="preserve">children feel less self-conscious </w:t>
      </w:r>
      <w:r w:rsidRPr="00C5727D">
        <w:rPr>
          <w:rFonts w:ascii="Comic Sans MS" w:eastAsia="Times New Roman" w:hAnsi="Comic Sans MS" w:cs="Arial"/>
          <w:color w:val="000000" w:themeColor="text1"/>
          <w:kern w:val="36"/>
          <w:lang w:eastAsia="en-GB"/>
        </w:rPr>
        <w:t>and students may be more relaxed and feel able to ask questions</w:t>
      </w:r>
    </w:p>
    <w:p w:rsidR="0037035D" w:rsidRPr="00C5727D" w:rsidRDefault="0037035D" w:rsidP="00054EB3">
      <w:pPr>
        <w:pStyle w:val="ListParagraph"/>
        <w:numPr>
          <w:ilvl w:val="0"/>
          <w:numId w:val="23"/>
        </w:numPr>
        <w:shd w:val="clear" w:color="auto" w:fill="FFFFFF"/>
        <w:ind w:left="1418"/>
        <w:textAlignment w:val="baseline"/>
        <w:outlineLvl w:val="0"/>
        <w:rPr>
          <w:rFonts w:ascii="Comic Sans MS" w:eastAsia="Times New Roman" w:hAnsi="Comic Sans MS" w:cs="Arial"/>
          <w:color w:val="000000" w:themeColor="text1"/>
          <w:kern w:val="36"/>
          <w:lang w:eastAsia="en-GB"/>
        </w:rPr>
      </w:pPr>
      <w:r w:rsidRPr="00C5727D">
        <w:rPr>
          <w:rFonts w:ascii="Comic Sans MS" w:eastAsia="Times New Roman" w:hAnsi="Comic Sans MS" w:cs="Arial"/>
          <w:color w:val="000000" w:themeColor="text1"/>
          <w:kern w:val="36"/>
          <w:lang w:eastAsia="en-GB"/>
        </w:rPr>
        <w:t>Use of anonymous question boxes</w:t>
      </w:r>
    </w:p>
    <w:p w:rsidR="0037035D" w:rsidRPr="00C5727D" w:rsidRDefault="0037035D" w:rsidP="00054EB3">
      <w:pPr>
        <w:pStyle w:val="ListParagraph"/>
        <w:numPr>
          <w:ilvl w:val="0"/>
          <w:numId w:val="23"/>
        </w:numPr>
        <w:shd w:val="clear" w:color="auto" w:fill="FFFFFF"/>
        <w:ind w:left="1418"/>
        <w:textAlignment w:val="baseline"/>
        <w:outlineLvl w:val="0"/>
        <w:rPr>
          <w:rFonts w:ascii="Comic Sans MS" w:eastAsia="Times New Roman" w:hAnsi="Comic Sans MS" w:cs="Arial"/>
          <w:color w:val="000000" w:themeColor="text1"/>
          <w:kern w:val="36"/>
          <w:lang w:eastAsia="en-GB"/>
        </w:rPr>
      </w:pPr>
      <w:r w:rsidRPr="00C5727D">
        <w:rPr>
          <w:rFonts w:ascii="Comic Sans MS" w:eastAsia="Times New Roman" w:hAnsi="Comic Sans MS" w:cs="Arial"/>
          <w:color w:val="000000" w:themeColor="text1"/>
          <w:kern w:val="36"/>
          <w:lang w:eastAsia="en-GB"/>
        </w:rPr>
        <w:t>Same sex teachers for single sex groups</w:t>
      </w:r>
    </w:p>
    <w:p w:rsidR="0037035D" w:rsidRPr="00C5727D" w:rsidRDefault="0037035D" w:rsidP="0037035D">
      <w:pPr>
        <w:shd w:val="clear" w:color="auto" w:fill="FFFFFF"/>
        <w:spacing w:after="0" w:line="240" w:lineRule="auto"/>
        <w:ind w:left="1440"/>
        <w:contextualSpacing/>
        <w:textAlignment w:val="baseline"/>
        <w:outlineLvl w:val="0"/>
        <w:rPr>
          <w:rFonts w:ascii="Comic Sans MS" w:eastAsia="Times New Roman" w:hAnsi="Comic Sans MS" w:cs="Arial"/>
          <w:color w:val="0B0C0C"/>
          <w:kern w:val="36"/>
          <w:szCs w:val="24"/>
          <w:lang w:eastAsia="en-GB"/>
        </w:rPr>
      </w:pPr>
    </w:p>
    <w:p w:rsidR="0037035D" w:rsidRPr="00C5727D" w:rsidRDefault="0037035D" w:rsidP="0037035D">
      <w:pPr>
        <w:numPr>
          <w:ilvl w:val="0"/>
          <w:numId w:val="13"/>
        </w:numPr>
        <w:shd w:val="clear" w:color="auto" w:fill="FFFFFF"/>
        <w:spacing w:after="0" w:line="240" w:lineRule="auto"/>
        <w:contextualSpacing/>
        <w:textAlignment w:val="baseline"/>
        <w:outlineLvl w:val="0"/>
        <w:rPr>
          <w:rFonts w:ascii="Comic Sans MS" w:eastAsia="Times New Roman" w:hAnsi="Comic Sans MS" w:cs="Arial"/>
          <w:color w:val="0B0C0C"/>
          <w:kern w:val="36"/>
          <w:szCs w:val="24"/>
          <w:lang w:eastAsia="en-GB"/>
        </w:rPr>
      </w:pPr>
      <w:r w:rsidRPr="00C5727D">
        <w:rPr>
          <w:rFonts w:ascii="Comic Sans MS" w:eastAsia="Times New Roman" w:hAnsi="Comic Sans MS" w:cs="Arial"/>
          <w:color w:val="0B0C0C"/>
          <w:kern w:val="36"/>
          <w:szCs w:val="24"/>
          <w:lang w:eastAsia="en-GB"/>
        </w:rPr>
        <w:t xml:space="preserve">When </w:t>
      </w:r>
      <w:r w:rsidR="00054EB3" w:rsidRPr="00C5727D">
        <w:rPr>
          <w:rFonts w:ascii="Comic Sans MS" w:eastAsia="Times New Roman" w:hAnsi="Comic Sans MS" w:cs="Arial"/>
          <w:color w:val="0B0C0C"/>
          <w:kern w:val="36"/>
          <w:szCs w:val="24"/>
          <w:lang w:eastAsia="en-GB"/>
        </w:rPr>
        <w:t xml:space="preserve">will </w:t>
      </w:r>
      <w:r w:rsidRPr="00C5727D">
        <w:rPr>
          <w:rFonts w:ascii="Comic Sans MS" w:eastAsia="Times New Roman" w:hAnsi="Comic Sans MS" w:cs="Arial"/>
          <w:color w:val="000000" w:themeColor="text1"/>
          <w:kern w:val="36"/>
          <w:szCs w:val="24"/>
          <w:lang w:eastAsia="en-GB"/>
        </w:rPr>
        <w:t>RS</w:t>
      </w:r>
      <w:r w:rsidRPr="00C5727D">
        <w:rPr>
          <w:rFonts w:ascii="Comic Sans MS" w:eastAsia="Times New Roman" w:hAnsi="Comic Sans MS" w:cs="Arial"/>
          <w:color w:val="0B0C0C"/>
          <w:kern w:val="36"/>
          <w:szCs w:val="24"/>
          <w:lang w:eastAsia="en-GB"/>
        </w:rPr>
        <w:t xml:space="preserve">HE will be taught? </w:t>
      </w:r>
    </w:p>
    <w:p w:rsidR="006A0542" w:rsidRPr="00C5727D" w:rsidRDefault="006A0542" w:rsidP="006A0542">
      <w:pPr>
        <w:pStyle w:val="ListParagraph"/>
        <w:shd w:val="clear" w:color="auto" w:fill="FFFFFF"/>
        <w:ind w:left="1440"/>
        <w:textAlignment w:val="baseline"/>
        <w:outlineLvl w:val="0"/>
        <w:rPr>
          <w:rFonts w:ascii="Comic Sans MS" w:eastAsia="Times New Roman" w:hAnsi="Comic Sans MS" w:cs="Arial"/>
          <w:kern w:val="36"/>
          <w:lang w:eastAsia="en-GB"/>
        </w:rPr>
      </w:pPr>
    </w:p>
    <w:p w:rsidR="006A0542" w:rsidRPr="00C5727D" w:rsidRDefault="006A0542" w:rsidP="0037035D">
      <w:pPr>
        <w:pStyle w:val="ListParagraph"/>
        <w:numPr>
          <w:ilvl w:val="0"/>
          <w:numId w:val="19"/>
        </w:numPr>
        <w:shd w:val="clear" w:color="auto" w:fill="FFFFFF"/>
        <w:textAlignment w:val="baseline"/>
        <w:outlineLvl w:val="0"/>
        <w:rPr>
          <w:rFonts w:ascii="Comic Sans MS" w:eastAsia="Times New Roman" w:hAnsi="Comic Sans MS" w:cs="Arial"/>
          <w:kern w:val="36"/>
          <w:lang w:eastAsia="en-GB"/>
        </w:rPr>
      </w:pPr>
      <w:r w:rsidRPr="00C5727D">
        <w:rPr>
          <w:rFonts w:ascii="Comic Sans MS" w:eastAsia="Times New Roman" w:hAnsi="Comic Sans MS" w:cs="Arial"/>
          <w:kern w:val="36"/>
          <w:lang w:eastAsia="en-GB"/>
        </w:rPr>
        <w:t xml:space="preserve">Relationships and health education lessons will be taught throughout the year, as part of our well-balanced curriculum. Sex Education will be taught in Year 6 in the summer term. </w:t>
      </w:r>
    </w:p>
    <w:p w:rsidR="006A0542" w:rsidRPr="00C5727D" w:rsidRDefault="006A0542" w:rsidP="006A0542">
      <w:pPr>
        <w:pStyle w:val="ListParagraph"/>
        <w:shd w:val="clear" w:color="auto" w:fill="FFFFFF"/>
        <w:ind w:left="1440"/>
        <w:textAlignment w:val="baseline"/>
        <w:outlineLvl w:val="0"/>
        <w:rPr>
          <w:rFonts w:ascii="Comic Sans MS" w:eastAsia="Times New Roman" w:hAnsi="Comic Sans MS" w:cs="Arial"/>
          <w:color w:val="00B050"/>
          <w:kern w:val="36"/>
          <w:lang w:eastAsia="en-GB"/>
        </w:rPr>
      </w:pPr>
    </w:p>
    <w:p w:rsidR="0037035D" w:rsidRPr="00C5727D" w:rsidRDefault="0037035D" w:rsidP="0037035D">
      <w:pPr>
        <w:pStyle w:val="ListParagraph"/>
        <w:shd w:val="clear" w:color="auto" w:fill="FFFFFF"/>
        <w:ind w:left="1440"/>
        <w:textAlignment w:val="baseline"/>
        <w:outlineLvl w:val="0"/>
        <w:rPr>
          <w:rFonts w:ascii="Comic Sans MS" w:eastAsia="Times New Roman" w:hAnsi="Comic Sans MS" w:cs="Arial"/>
          <w:color w:val="0B0C0C"/>
          <w:kern w:val="36"/>
          <w:lang w:eastAsia="en-GB"/>
        </w:rPr>
      </w:pPr>
    </w:p>
    <w:p w:rsidR="0037035D" w:rsidRDefault="00054EB3" w:rsidP="0037035D">
      <w:pPr>
        <w:pStyle w:val="ListParagraph"/>
        <w:numPr>
          <w:ilvl w:val="0"/>
          <w:numId w:val="21"/>
        </w:numPr>
        <w:shd w:val="clear" w:color="auto" w:fill="FFFFFF"/>
        <w:textAlignment w:val="baseline"/>
        <w:outlineLvl w:val="0"/>
        <w:rPr>
          <w:rFonts w:ascii="Comic Sans MS" w:eastAsia="Times New Roman" w:hAnsi="Comic Sans MS" w:cs="Arial"/>
          <w:color w:val="0B0C0C"/>
          <w:kern w:val="36"/>
          <w:lang w:eastAsia="en-GB"/>
        </w:rPr>
      </w:pPr>
      <w:r w:rsidRPr="00C5727D">
        <w:rPr>
          <w:rFonts w:ascii="Comic Sans MS" w:eastAsia="Times New Roman" w:hAnsi="Comic Sans MS" w:cs="Arial"/>
          <w:color w:val="0B0C0C"/>
          <w:kern w:val="36"/>
          <w:lang w:eastAsia="en-GB"/>
        </w:rPr>
        <w:t>How will we ensure c</w:t>
      </w:r>
      <w:r w:rsidR="0037035D" w:rsidRPr="00C5727D">
        <w:rPr>
          <w:rFonts w:ascii="Comic Sans MS" w:eastAsia="Times New Roman" w:hAnsi="Comic Sans MS" w:cs="Arial"/>
          <w:color w:val="0B0C0C"/>
          <w:kern w:val="36"/>
          <w:lang w:eastAsia="en-GB"/>
        </w:rPr>
        <w:t>ommunication with parents</w:t>
      </w:r>
      <w:r w:rsidR="00CB7C44" w:rsidRPr="00C5727D">
        <w:rPr>
          <w:rFonts w:ascii="Comic Sans MS" w:eastAsia="Times New Roman" w:hAnsi="Comic Sans MS" w:cs="Arial"/>
          <w:color w:val="0B0C0C"/>
          <w:kern w:val="36"/>
          <w:lang w:eastAsia="en-GB"/>
        </w:rPr>
        <w:t>/carers</w:t>
      </w:r>
      <w:r w:rsidRPr="00C5727D">
        <w:rPr>
          <w:rFonts w:ascii="Comic Sans MS" w:eastAsia="Times New Roman" w:hAnsi="Comic Sans MS" w:cs="Arial"/>
          <w:color w:val="0B0C0C"/>
          <w:kern w:val="36"/>
          <w:lang w:eastAsia="en-GB"/>
        </w:rPr>
        <w:t>?</w:t>
      </w:r>
    </w:p>
    <w:p w:rsidR="0074451D" w:rsidRPr="00C5727D" w:rsidRDefault="0074451D" w:rsidP="0074451D">
      <w:pPr>
        <w:pStyle w:val="ListParagraph"/>
        <w:shd w:val="clear" w:color="auto" w:fill="FFFFFF"/>
        <w:textAlignment w:val="baseline"/>
        <w:outlineLvl w:val="0"/>
        <w:rPr>
          <w:rFonts w:ascii="Comic Sans MS" w:eastAsia="Times New Roman" w:hAnsi="Comic Sans MS" w:cs="Arial"/>
          <w:color w:val="0B0C0C"/>
          <w:kern w:val="36"/>
          <w:lang w:eastAsia="en-GB"/>
        </w:rPr>
      </w:pPr>
    </w:p>
    <w:p w:rsidR="0037035D" w:rsidRPr="00C5727D" w:rsidRDefault="006373FB" w:rsidP="0037035D">
      <w:pPr>
        <w:pStyle w:val="ListParagraph"/>
        <w:numPr>
          <w:ilvl w:val="1"/>
          <w:numId w:val="21"/>
        </w:numPr>
        <w:shd w:val="clear" w:color="auto" w:fill="FFFFFF"/>
        <w:textAlignment w:val="baseline"/>
        <w:outlineLvl w:val="0"/>
        <w:rPr>
          <w:rFonts w:ascii="Comic Sans MS" w:eastAsia="Times New Roman" w:hAnsi="Comic Sans MS" w:cs="Arial"/>
          <w:color w:val="0B0C0C"/>
          <w:kern w:val="36"/>
          <w:lang w:eastAsia="en-GB"/>
        </w:rPr>
      </w:pPr>
      <w:r w:rsidRPr="00C5727D">
        <w:rPr>
          <w:rFonts w:ascii="Comic Sans MS" w:eastAsia="Times New Roman" w:hAnsi="Comic Sans MS" w:cs="Arial"/>
          <w:color w:val="000000" w:themeColor="text1"/>
          <w:kern w:val="36"/>
          <w:lang w:eastAsia="en-GB"/>
        </w:rPr>
        <w:t>North Beckton Primary School</w:t>
      </w:r>
      <w:r w:rsidR="0037035D" w:rsidRPr="00C5727D">
        <w:rPr>
          <w:rFonts w:ascii="Comic Sans MS" w:eastAsia="Times New Roman" w:hAnsi="Comic Sans MS" w:cs="Arial"/>
          <w:color w:val="0B0C0C"/>
          <w:kern w:val="36"/>
          <w:lang w:eastAsia="en-GB"/>
        </w:rPr>
        <w:t xml:space="preserve"> work with parents</w:t>
      </w:r>
      <w:r w:rsidR="00CB7C44" w:rsidRPr="00C5727D">
        <w:rPr>
          <w:rFonts w:ascii="Comic Sans MS" w:eastAsia="Times New Roman" w:hAnsi="Comic Sans MS" w:cs="Arial"/>
          <w:color w:val="0B0C0C"/>
          <w:kern w:val="36"/>
          <w:lang w:eastAsia="en-GB"/>
        </w:rPr>
        <w:t>/carers</w:t>
      </w:r>
      <w:r w:rsidR="0037035D" w:rsidRPr="00C5727D">
        <w:rPr>
          <w:rFonts w:ascii="Comic Sans MS" w:eastAsia="Times New Roman" w:hAnsi="Comic Sans MS" w:cs="Arial"/>
          <w:color w:val="0B0C0C"/>
          <w:kern w:val="36"/>
          <w:lang w:eastAsia="en-GB"/>
        </w:rPr>
        <w:t xml:space="preserve"> to communicate what is going on in </w:t>
      </w:r>
      <w:r w:rsidR="0037035D" w:rsidRPr="00C5727D">
        <w:rPr>
          <w:rFonts w:ascii="Comic Sans MS" w:eastAsia="Times New Roman" w:hAnsi="Comic Sans MS" w:cs="Arial"/>
          <w:color w:val="000000" w:themeColor="text1"/>
          <w:kern w:val="36"/>
          <w:lang w:eastAsia="en-GB"/>
        </w:rPr>
        <w:t>RS</w:t>
      </w:r>
      <w:r w:rsidR="0037035D" w:rsidRPr="00C5727D">
        <w:rPr>
          <w:rFonts w:ascii="Comic Sans MS" w:eastAsia="Times New Roman" w:hAnsi="Comic Sans MS" w:cs="Arial"/>
          <w:color w:val="0B0C0C"/>
          <w:kern w:val="36"/>
          <w:lang w:eastAsia="en-GB"/>
        </w:rPr>
        <w:t xml:space="preserve">HE. </w:t>
      </w:r>
      <w:r w:rsidR="0037035D" w:rsidRPr="00C5727D">
        <w:rPr>
          <w:rFonts w:ascii="Comic Sans MS" w:eastAsia="Times New Roman" w:hAnsi="Comic Sans MS" w:cs="Arial"/>
          <w:kern w:val="36"/>
          <w:lang w:eastAsia="en-GB"/>
        </w:rPr>
        <w:t xml:space="preserve">Our aim is to </w:t>
      </w:r>
      <w:r w:rsidRPr="00C5727D">
        <w:rPr>
          <w:rFonts w:ascii="Comic Sans MS" w:eastAsia="Times New Roman" w:hAnsi="Comic Sans MS" w:cs="Arial"/>
          <w:kern w:val="36"/>
          <w:lang w:eastAsia="en-GB"/>
        </w:rPr>
        <w:t>offer two</w:t>
      </w:r>
      <w:r w:rsidR="00243ECA" w:rsidRPr="00C5727D">
        <w:rPr>
          <w:rFonts w:ascii="Comic Sans MS" w:eastAsia="Times New Roman" w:hAnsi="Comic Sans MS" w:cs="Arial"/>
          <w:color w:val="C00000"/>
          <w:kern w:val="36"/>
          <w:lang w:eastAsia="en-GB"/>
        </w:rPr>
        <w:t xml:space="preserve"> </w:t>
      </w:r>
      <w:r w:rsidR="00243ECA" w:rsidRPr="00C5727D">
        <w:rPr>
          <w:rFonts w:ascii="Comic Sans MS" w:eastAsia="Times New Roman" w:hAnsi="Comic Sans MS" w:cs="Arial"/>
          <w:kern w:val="36"/>
          <w:lang w:eastAsia="en-GB"/>
        </w:rPr>
        <w:t>meeting</w:t>
      </w:r>
      <w:r w:rsidRPr="00C5727D">
        <w:rPr>
          <w:rFonts w:ascii="Comic Sans MS" w:eastAsia="Times New Roman" w:hAnsi="Comic Sans MS" w:cs="Arial"/>
          <w:kern w:val="36"/>
          <w:lang w:eastAsia="en-GB"/>
        </w:rPr>
        <w:t>s</w:t>
      </w:r>
      <w:r w:rsidRPr="00C5727D">
        <w:rPr>
          <w:rFonts w:ascii="Comic Sans MS" w:eastAsia="Times New Roman" w:hAnsi="Comic Sans MS" w:cs="Arial"/>
          <w:color w:val="0B0C0C"/>
          <w:kern w:val="36"/>
          <w:lang w:eastAsia="en-GB"/>
        </w:rPr>
        <w:t xml:space="preserve"> per year</w:t>
      </w:r>
      <w:r w:rsidR="00243ECA" w:rsidRPr="00C5727D">
        <w:rPr>
          <w:rFonts w:ascii="Comic Sans MS" w:eastAsia="Times New Roman" w:hAnsi="Comic Sans MS" w:cs="Arial"/>
          <w:color w:val="0B0C0C"/>
          <w:kern w:val="36"/>
          <w:lang w:eastAsia="en-GB"/>
        </w:rPr>
        <w:t xml:space="preserve"> </w:t>
      </w:r>
      <w:r w:rsidR="0037035D" w:rsidRPr="00C5727D">
        <w:rPr>
          <w:rFonts w:ascii="Comic Sans MS" w:eastAsia="Times New Roman" w:hAnsi="Comic Sans MS" w:cs="Arial"/>
          <w:color w:val="0B0C0C"/>
          <w:kern w:val="36"/>
          <w:lang w:eastAsia="en-GB"/>
        </w:rPr>
        <w:t xml:space="preserve">to explain what will happen in </w:t>
      </w:r>
      <w:r w:rsidR="0037035D" w:rsidRPr="00C5727D">
        <w:rPr>
          <w:rFonts w:ascii="Comic Sans MS" w:eastAsia="Times New Roman" w:hAnsi="Comic Sans MS" w:cs="Arial"/>
          <w:color w:val="000000" w:themeColor="text1"/>
          <w:kern w:val="36"/>
          <w:lang w:eastAsia="en-GB"/>
        </w:rPr>
        <w:t>R</w:t>
      </w:r>
      <w:r w:rsidRPr="00C5727D">
        <w:rPr>
          <w:rFonts w:ascii="Comic Sans MS" w:eastAsia="Times New Roman" w:hAnsi="Comic Sans MS" w:cs="Arial"/>
          <w:color w:val="000000" w:themeColor="text1"/>
          <w:kern w:val="36"/>
          <w:lang w:eastAsia="en-GB"/>
        </w:rPr>
        <w:t>S</w:t>
      </w:r>
      <w:r w:rsidR="0037035D" w:rsidRPr="00C5727D">
        <w:rPr>
          <w:rFonts w:ascii="Comic Sans MS" w:eastAsia="Times New Roman" w:hAnsi="Comic Sans MS" w:cs="Arial"/>
          <w:color w:val="000000" w:themeColor="text1"/>
          <w:kern w:val="36"/>
          <w:lang w:eastAsia="en-GB"/>
        </w:rPr>
        <w:t>E</w:t>
      </w:r>
      <w:r w:rsidR="0037035D" w:rsidRPr="00C5727D">
        <w:rPr>
          <w:rFonts w:ascii="Comic Sans MS" w:eastAsia="Times New Roman" w:hAnsi="Comic Sans MS" w:cs="Arial"/>
          <w:color w:val="0B0C0C"/>
          <w:kern w:val="36"/>
          <w:lang w:eastAsia="en-GB"/>
        </w:rPr>
        <w:t>, so that parents</w:t>
      </w:r>
      <w:r w:rsidR="00CB7C44" w:rsidRPr="00C5727D">
        <w:rPr>
          <w:rFonts w:ascii="Comic Sans MS" w:eastAsia="Times New Roman" w:hAnsi="Comic Sans MS" w:cs="Arial"/>
          <w:color w:val="0B0C0C"/>
          <w:kern w:val="36"/>
          <w:lang w:eastAsia="en-GB"/>
        </w:rPr>
        <w:t>/carers</w:t>
      </w:r>
      <w:r w:rsidR="0037035D" w:rsidRPr="00C5727D">
        <w:rPr>
          <w:rFonts w:ascii="Comic Sans MS" w:eastAsia="Times New Roman" w:hAnsi="Comic Sans MS" w:cs="Arial"/>
          <w:color w:val="0B0C0C"/>
          <w:kern w:val="36"/>
          <w:lang w:eastAsia="en-GB"/>
        </w:rPr>
        <w:t xml:space="preserve"> can, if they wish, talk to their children ahead of lessons</w:t>
      </w:r>
      <w:r w:rsidR="00243ECA" w:rsidRPr="00C5727D">
        <w:rPr>
          <w:rFonts w:ascii="Comic Sans MS" w:eastAsia="Times New Roman" w:hAnsi="Comic Sans MS" w:cs="Arial"/>
          <w:color w:val="0B0C0C"/>
          <w:kern w:val="36"/>
          <w:lang w:eastAsia="en-GB"/>
        </w:rPr>
        <w:t>. This will</w:t>
      </w:r>
      <w:r w:rsidR="0037035D" w:rsidRPr="00C5727D">
        <w:rPr>
          <w:rFonts w:ascii="Comic Sans MS" w:eastAsia="Times New Roman" w:hAnsi="Comic Sans MS" w:cs="Arial"/>
          <w:color w:val="0B0C0C"/>
          <w:kern w:val="36"/>
          <w:lang w:eastAsia="en-GB"/>
        </w:rPr>
        <w:t xml:space="preserve"> allow parents</w:t>
      </w:r>
      <w:r w:rsidR="0068420C" w:rsidRPr="00C5727D">
        <w:rPr>
          <w:rFonts w:ascii="Comic Sans MS" w:eastAsia="Times New Roman" w:hAnsi="Comic Sans MS" w:cs="Arial"/>
          <w:color w:val="0B0C0C"/>
          <w:kern w:val="36"/>
          <w:lang w:eastAsia="en-GB"/>
        </w:rPr>
        <w:t>/carers</w:t>
      </w:r>
      <w:r w:rsidR="0037035D" w:rsidRPr="00C5727D">
        <w:rPr>
          <w:rFonts w:ascii="Comic Sans MS" w:eastAsia="Times New Roman" w:hAnsi="Comic Sans MS" w:cs="Arial"/>
          <w:color w:val="0B0C0C"/>
          <w:kern w:val="36"/>
          <w:lang w:eastAsia="en-GB"/>
        </w:rPr>
        <w:t xml:space="preserve"> to be ready for any questions that their child may have concerning what they have learnt in school. </w:t>
      </w:r>
    </w:p>
    <w:p w:rsidR="0037035D" w:rsidRPr="00C5727D" w:rsidRDefault="0037035D" w:rsidP="0037035D">
      <w:pPr>
        <w:pStyle w:val="ListParagraph"/>
        <w:numPr>
          <w:ilvl w:val="1"/>
          <w:numId w:val="21"/>
        </w:numPr>
        <w:shd w:val="clear" w:color="auto" w:fill="FFFFFF"/>
        <w:textAlignment w:val="baseline"/>
        <w:outlineLvl w:val="0"/>
        <w:rPr>
          <w:rFonts w:ascii="Comic Sans MS" w:eastAsia="Times New Roman" w:hAnsi="Comic Sans MS" w:cs="Arial"/>
          <w:color w:val="0B0C0C"/>
          <w:kern w:val="36"/>
          <w:lang w:eastAsia="en-GB"/>
        </w:rPr>
      </w:pPr>
      <w:r w:rsidRPr="00C5727D">
        <w:rPr>
          <w:rFonts w:ascii="Comic Sans MS" w:eastAsia="Times New Roman" w:hAnsi="Comic Sans MS" w:cs="Arial"/>
          <w:color w:val="0B0C0C"/>
          <w:kern w:val="36"/>
          <w:lang w:eastAsia="en-GB"/>
        </w:rPr>
        <w:t>Whenever sex education (how a baby is made and born), outside of the national curriculum for science, is being taught, a letter will be sent home ahead of the lesson so that parents</w:t>
      </w:r>
      <w:r w:rsidR="0068420C" w:rsidRPr="00C5727D">
        <w:rPr>
          <w:rFonts w:ascii="Comic Sans MS" w:eastAsia="Times New Roman" w:hAnsi="Comic Sans MS" w:cs="Arial"/>
          <w:color w:val="0B0C0C"/>
          <w:kern w:val="36"/>
          <w:lang w:eastAsia="en-GB"/>
        </w:rPr>
        <w:t>/carers</w:t>
      </w:r>
      <w:r w:rsidRPr="00C5727D">
        <w:rPr>
          <w:rFonts w:ascii="Comic Sans MS" w:eastAsia="Times New Roman" w:hAnsi="Comic Sans MS" w:cs="Arial"/>
          <w:color w:val="0B0C0C"/>
          <w:kern w:val="36"/>
          <w:lang w:eastAsia="en-GB"/>
        </w:rPr>
        <w:t xml:space="preserve"> are aware of what is being taught and in which week. Our intention is to make these lessons as sensitive to the background of </w:t>
      </w:r>
      <w:r w:rsidR="00243ECA" w:rsidRPr="00C5727D">
        <w:rPr>
          <w:rFonts w:ascii="Comic Sans MS" w:eastAsia="Times New Roman" w:hAnsi="Comic Sans MS" w:cs="Arial"/>
          <w:color w:val="0B0C0C"/>
          <w:kern w:val="36"/>
          <w:lang w:eastAsia="en-GB"/>
        </w:rPr>
        <w:t xml:space="preserve">all </w:t>
      </w:r>
      <w:r w:rsidRPr="00C5727D">
        <w:rPr>
          <w:rFonts w:ascii="Comic Sans MS" w:eastAsia="Times New Roman" w:hAnsi="Comic Sans MS" w:cs="Arial"/>
          <w:color w:val="0B0C0C"/>
          <w:kern w:val="36"/>
          <w:lang w:eastAsia="en-GB"/>
        </w:rPr>
        <w:t xml:space="preserve">our pupils as possible and our hope is that </w:t>
      </w:r>
      <w:r w:rsidR="00243ECA" w:rsidRPr="00C5727D">
        <w:rPr>
          <w:rFonts w:ascii="Comic Sans MS" w:eastAsia="Times New Roman" w:hAnsi="Comic Sans MS" w:cs="Arial"/>
          <w:color w:val="0B0C0C"/>
          <w:kern w:val="36"/>
          <w:lang w:eastAsia="en-GB"/>
        </w:rPr>
        <w:t>they will all</w:t>
      </w:r>
      <w:r w:rsidRPr="00C5727D">
        <w:rPr>
          <w:rFonts w:ascii="Comic Sans MS" w:eastAsia="Times New Roman" w:hAnsi="Comic Sans MS" w:cs="Arial"/>
          <w:color w:val="0B0C0C"/>
          <w:kern w:val="36"/>
          <w:lang w:eastAsia="en-GB"/>
        </w:rPr>
        <w:t xml:space="preserve"> remain in the lesson so that they learn facts from a </w:t>
      </w:r>
      <w:r w:rsidRPr="00C5727D">
        <w:rPr>
          <w:rFonts w:ascii="Comic Sans MS" w:eastAsia="Times New Roman" w:hAnsi="Comic Sans MS" w:cs="Arial"/>
          <w:color w:val="000000" w:themeColor="text1"/>
          <w:kern w:val="36"/>
          <w:lang w:eastAsia="en-GB"/>
        </w:rPr>
        <w:t xml:space="preserve">teacher </w:t>
      </w:r>
      <w:r w:rsidRPr="00C5727D">
        <w:rPr>
          <w:rFonts w:ascii="Comic Sans MS" w:eastAsia="Times New Roman" w:hAnsi="Comic Sans MS" w:cs="Arial"/>
          <w:color w:val="0B0C0C"/>
          <w:kern w:val="36"/>
          <w:lang w:eastAsia="en-GB"/>
        </w:rPr>
        <w:t>rather than second</w:t>
      </w:r>
      <w:r w:rsidR="00243ECA" w:rsidRPr="00C5727D">
        <w:rPr>
          <w:rFonts w:ascii="Comic Sans MS" w:eastAsia="Times New Roman" w:hAnsi="Comic Sans MS" w:cs="Arial"/>
          <w:color w:val="0B0C0C"/>
          <w:kern w:val="36"/>
          <w:lang w:eastAsia="en-GB"/>
        </w:rPr>
        <w:t>-</w:t>
      </w:r>
      <w:r w:rsidRPr="00C5727D">
        <w:rPr>
          <w:rFonts w:ascii="Comic Sans MS" w:eastAsia="Times New Roman" w:hAnsi="Comic Sans MS" w:cs="Arial"/>
          <w:color w:val="0B0C0C"/>
          <w:kern w:val="36"/>
          <w:lang w:eastAsia="en-GB"/>
        </w:rPr>
        <w:t>hand in the playground</w:t>
      </w:r>
      <w:r w:rsidR="00243ECA" w:rsidRPr="00C5727D">
        <w:rPr>
          <w:rFonts w:ascii="Comic Sans MS" w:eastAsia="Times New Roman" w:hAnsi="Comic Sans MS" w:cs="Arial"/>
          <w:color w:val="0B0C0C"/>
          <w:kern w:val="36"/>
          <w:lang w:eastAsia="en-GB"/>
        </w:rPr>
        <w:t>. H</w:t>
      </w:r>
      <w:r w:rsidRPr="00C5727D">
        <w:rPr>
          <w:rFonts w:ascii="Comic Sans MS" w:eastAsia="Times New Roman" w:hAnsi="Comic Sans MS" w:cs="Arial"/>
          <w:color w:val="0B0C0C"/>
          <w:kern w:val="36"/>
          <w:lang w:eastAsia="en-GB"/>
        </w:rPr>
        <w:t>owever</w:t>
      </w:r>
      <w:r w:rsidR="007426FC" w:rsidRPr="00C5727D">
        <w:rPr>
          <w:rFonts w:ascii="Comic Sans MS" w:eastAsia="Times New Roman" w:hAnsi="Comic Sans MS" w:cs="Arial"/>
          <w:color w:val="0B0C0C"/>
          <w:kern w:val="36"/>
          <w:lang w:eastAsia="en-GB"/>
        </w:rPr>
        <w:t>,</w:t>
      </w:r>
      <w:r w:rsidRPr="00C5727D">
        <w:rPr>
          <w:rFonts w:ascii="Comic Sans MS" w:eastAsia="Times New Roman" w:hAnsi="Comic Sans MS" w:cs="Arial"/>
          <w:color w:val="0B0C0C"/>
          <w:kern w:val="36"/>
          <w:lang w:eastAsia="en-GB"/>
        </w:rPr>
        <w:t xml:space="preserve"> the school respects the right of parents</w:t>
      </w:r>
      <w:r w:rsidR="0068420C" w:rsidRPr="00C5727D">
        <w:rPr>
          <w:rFonts w:ascii="Comic Sans MS" w:eastAsia="Times New Roman" w:hAnsi="Comic Sans MS" w:cs="Arial"/>
          <w:color w:val="0B0C0C"/>
          <w:kern w:val="36"/>
          <w:lang w:eastAsia="en-GB"/>
        </w:rPr>
        <w:t>/carers</w:t>
      </w:r>
      <w:r w:rsidRPr="00C5727D">
        <w:rPr>
          <w:rFonts w:ascii="Comic Sans MS" w:eastAsia="Times New Roman" w:hAnsi="Comic Sans MS" w:cs="Arial"/>
          <w:color w:val="0B0C0C"/>
          <w:kern w:val="36"/>
          <w:lang w:eastAsia="en-GB"/>
        </w:rPr>
        <w:t xml:space="preserve"> to remove their children from sex education if they wish. Parents</w:t>
      </w:r>
      <w:r w:rsidR="0068420C" w:rsidRPr="00C5727D">
        <w:rPr>
          <w:rFonts w:ascii="Comic Sans MS" w:eastAsia="Times New Roman" w:hAnsi="Comic Sans MS" w:cs="Arial"/>
          <w:color w:val="0B0C0C"/>
          <w:kern w:val="36"/>
          <w:lang w:eastAsia="en-GB"/>
        </w:rPr>
        <w:t>/carers</w:t>
      </w:r>
      <w:r w:rsidRPr="00C5727D">
        <w:rPr>
          <w:rFonts w:ascii="Comic Sans MS" w:eastAsia="Times New Roman" w:hAnsi="Comic Sans MS" w:cs="Arial"/>
          <w:color w:val="0B0C0C"/>
          <w:kern w:val="36"/>
          <w:lang w:eastAsia="en-GB"/>
        </w:rPr>
        <w:t xml:space="preserve"> who wish to remove their children from sex education need to inform the school in writing</w:t>
      </w:r>
      <w:r w:rsidR="00243ECA" w:rsidRPr="00C5727D">
        <w:rPr>
          <w:rFonts w:ascii="Comic Sans MS" w:eastAsia="Times New Roman" w:hAnsi="Comic Sans MS" w:cs="Arial"/>
          <w:color w:val="0B0C0C"/>
          <w:kern w:val="36"/>
          <w:lang w:eastAsia="en-GB"/>
        </w:rPr>
        <w:t xml:space="preserve">, </w:t>
      </w:r>
      <w:r w:rsidRPr="00C5727D">
        <w:rPr>
          <w:rFonts w:ascii="Comic Sans MS" w:eastAsia="Times New Roman" w:hAnsi="Comic Sans MS" w:cs="Arial"/>
          <w:color w:val="0B0C0C"/>
          <w:kern w:val="36"/>
          <w:lang w:eastAsia="en-GB"/>
        </w:rPr>
        <w:t>following a meeting with someone f</w:t>
      </w:r>
      <w:r w:rsidR="006A0542" w:rsidRPr="00C5727D">
        <w:rPr>
          <w:rFonts w:ascii="Comic Sans MS" w:eastAsia="Times New Roman" w:hAnsi="Comic Sans MS" w:cs="Arial"/>
          <w:color w:val="0B0C0C"/>
          <w:kern w:val="36"/>
          <w:lang w:eastAsia="en-GB"/>
        </w:rPr>
        <w:t>rom the SLT to discuss concerns. An</w:t>
      </w:r>
      <w:r w:rsidRPr="00C5727D">
        <w:rPr>
          <w:rFonts w:ascii="Comic Sans MS" w:eastAsia="Times New Roman" w:hAnsi="Comic Sans MS" w:cs="Arial"/>
          <w:color w:val="0B0C0C"/>
          <w:kern w:val="36"/>
          <w:lang w:eastAsia="en-GB"/>
        </w:rPr>
        <w:t xml:space="preserve"> alternative provision can be made for the child. This process will be documented.  </w:t>
      </w:r>
    </w:p>
    <w:p w:rsidR="0037035D" w:rsidRPr="00C5727D" w:rsidRDefault="0037035D" w:rsidP="0037035D">
      <w:pPr>
        <w:pStyle w:val="ListParagraph"/>
        <w:shd w:val="clear" w:color="auto" w:fill="FFFFFF"/>
        <w:ind w:left="1440"/>
        <w:textAlignment w:val="baseline"/>
        <w:outlineLvl w:val="0"/>
        <w:rPr>
          <w:rFonts w:ascii="Comic Sans MS" w:eastAsia="Times New Roman" w:hAnsi="Comic Sans MS" w:cs="Arial"/>
          <w:color w:val="0B0C0C"/>
          <w:kern w:val="36"/>
          <w:lang w:eastAsia="en-GB"/>
        </w:rPr>
      </w:pPr>
    </w:p>
    <w:p w:rsidR="0037035D" w:rsidRDefault="0037035D" w:rsidP="0037035D">
      <w:pPr>
        <w:pStyle w:val="ListParagraph"/>
        <w:numPr>
          <w:ilvl w:val="0"/>
          <w:numId w:val="20"/>
        </w:numPr>
        <w:shd w:val="clear" w:color="auto" w:fill="FFFFFF"/>
        <w:textAlignment w:val="baseline"/>
        <w:outlineLvl w:val="0"/>
        <w:rPr>
          <w:rFonts w:ascii="Comic Sans MS" w:eastAsia="Times New Roman" w:hAnsi="Comic Sans MS" w:cs="Arial"/>
          <w:color w:val="0B0C0C"/>
          <w:kern w:val="36"/>
          <w:lang w:eastAsia="en-GB"/>
        </w:rPr>
      </w:pPr>
      <w:r w:rsidRPr="00C5727D">
        <w:rPr>
          <w:rFonts w:ascii="Comic Sans MS" w:eastAsia="Times New Roman" w:hAnsi="Comic Sans MS" w:cs="Arial"/>
          <w:color w:val="0B0C0C"/>
          <w:kern w:val="36"/>
          <w:lang w:eastAsia="en-GB"/>
        </w:rPr>
        <w:lastRenderedPageBreak/>
        <w:t>Who will be teaching R</w:t>
      </w:r>
      <w:r w:rsidRPr="00C5727D">
        <w:rPr>
          <w:rFonts w:ascii="Comic Sans MS" w:eastAsia="Times New Roman" w:hAnsi="Comic Sans MS" w:cs="Arial"/>
          <w:color w:val="000000" w:themeColor="text1"/>
          <w:kern w:val="36"/>
          <w:lang w:eastAsia="en-GB"/>
        </w:rPr>
        <w:t>S</w:t>
      </w:r>
      <w:r w:rsidRPr="00C5727D">
        <w:rPr>
          <w:rFonts w:ascii="Comic Sans MS" w:eastAsia="Times New Roman" w:hAnsi="Comic Sans MS" w:cs="Arial"/>
          <w:color w:val="0B0C0C"/>
          <w:kern w:val="36"/>
          <w:lang w:eastAsia="en-GB"/>
        </w:rPr>
        <w:t xml:space="preserve">HE? </w:t>
      </w:r>
    </w:p>
    <w:p w:rsidR="0074451D" w:rsidRPr="00C5727D" w:rsidRDefault="0074451D" w:rsidP="0074451D">
      <w:pPr>
        <w:pStyle w:val="ListParagraph"/>
        <w:shd w:val="clear" w:color="auto" w:fill="FFFFFF"/>
        <w:ind w:left="855"/>
        <w:textAlignment w:val="baseline"/>
        <w:outlineLvl w:val="0"/>
        <w:rPr>
          <w:rFonts w:ascii="Comic Sans MS" w:eastAsia="Times New Roman" w:hAnsi="Comic Sans MS" w:cs="Arial"/>
          <w:color w:val="0B0C0C"/>
          <w:kern w:val="36"/>
          <w:lang w:eastAsia="en-GB"/>
        </w:rPr>
      </w:pPr>
    </w:p>
    <w:p w:rsidR="006373FB" w:rsidRDefault="00C5727D" w:rsidP="0037035D">
      <w:pPr>
        <w:pStyle w:val="ListParagraph"/>
        <w:numPr>
          <w:ilvl w:val="0"/>
          <w:numId w:val="20"/>
        </w:numPr>
        <w:shd w:val="clear" w:color="auto" w:fill="FFFFFF"/>
        <w:textAlignment w:val="baseline"/>
        <w:outlineLvl w:val="0"/>
        <w:rPr>
          <w:rFonts w:ascii="Comic Sans MS" w:eastAsia="Times New Roman" w:hAnsi="Comic Sans MS" w:cs="Arial"/>
          <w:color w:val="0B0C0C"/>
          <w:kern w:val="36"/>
          <w:lang w:eastAsia="en-GB"/>
        </w:rPr>
      </w:pPr>
      <w:r>
        <w:rPr>
          <w:rFonts w:ascii="Comic Sans MS" w:eastAsia="Times New Roman" w:hAnsi="Comic Sans MS" w:cs="Arial"/>
          <w:color w:val="0B0C0C"/>
          <w:kern w:val="36"/>
          <w:lang w:eastAsia="en-GB"/>
        </w:rPr>
        <w:t xml:space="preserve">Class </w:t>
      </w:r>
      <w:r w:rsidR="00565072" w:rsidRPr="00C5727D">
        <w:rPr>
          <w:rFonts w:ascii="Comic Sans MS" w:eastAsia="Times New Roman" w:hAnsi="Comic Sans MS" w:cs="Arial"/>
          <w:color w:val="0B0C0C"/>
          <w:kern w:val="36"/>
          <w:lang w:eastAsia="en-GB"/>
        </w:rPr>
        <w:t>Teachers that the children are familiar with</w:t>
      </w:r>
      <w:r w:rsidR="006373FB" w:rsidRPr="00C5727D">
        <w:rPr>
          <w:rFonts w:ascii="Comic Sans MS" w:eastAsia="Times New Roman" w:hAnsi="Comic Sans MS" w:cs="Arial"/>
          <w:color w:val="0B0C0C"/>
          <w:kern w:val="36"/>
          <w:lang w:eastAsia="en-GB"/>
        </w:rPr>
        <w:t xml:space="preserve"> will be delivering </w:t>
      </w:r>
      <w:r w:rsidR="00565072" w:rsidRPr="00C5727D">
        <w:rPr>
          <w:rFonts w:ascii="Comic Sans MS" w:eastAsia="Times New Roman" w:hAnsi="Comic Sans MS" w:cs="Arial"/>
          <w:color w:val="0B0C0C"/>
          <w:kern w:val="36"/>
          <w:lang w:eastAsia="en-GB"/>
        </w:rPr>
        <w:t>our RSHE C</w:t>
      </w:r>
      <w:r w:rsidR="0074451D">
        <w:rPr>
          <w:rFonts w:ascii="Comic Sans MS" w:eastAsia="Times New Roman" w:hAnsi="Comic Sans MS" w:cs="Arial"/>
          <w:color w:val="0B0C0C"/>
          <w:kern w:val="36"/>
          <w:lang w:eastAsia="en-GB"/>
        </w:rPr>
        <w:t xml:space="preserve">urriculum, </w:t>
      </w:r>
      <w:r>
        <w:rPr>
          <w:rFonts w:ascii="Comic Sans MS" w:eastAsia="Times New Roman" w:hAnsi="Comic Sans MS" w:cs="Arial"/>
          <w:color w:val="0B0C0C"/>
          <w:kern w:val="36"/>
          <w:lang w:eastAsia="en-GB"/>
        </w:rPr>
        <w:t>as they have developed a</w:t>
      </w:r>
      <w:r w:rsidR="0074451D">
        <w:rPr>
          <w:rFonts w:ascii="Comic Sans MS" w:eastAsia="Times New Roman" w:hAnsi="Comic Sans MS" w:cs="Arial"/>
          <w:color w:val="0B0C0C"/>
          <w:kern w:val="36"/>
          <w:lang w:eastAsia="en-GB"/>
        </w:rPr>
        <w:t xml:space="preserve">nd built relationships with the children. </w:t>
      </w:r>
    </w:p>
    <w:p w:rsidR="0037035D" w:rsidRPr="00C5727D" w:rsidRDefault="0037035D" w:rsidP="0037035D">
      <w:pPr>
        <w:pStyle w:val="ListParagraph"/>
        <w:shd w:val="clear" w:color="auto" w:fill="FFFFFF"/>
        <w:ind w:left="1575"/>
        <w:textAlignment w:val="baseline"/>
        <w:outlineLvl w:val="0"/>
        <w:rPr>
          <w:rFonts w:ascii="Comic Sans MS" w:eastAsia="Times New Roman" w:hAnsi="Comic Sans MS" w:cs="Arial"/>
          <w:color w:val="0B0C0C"/>
          <w:kern w:val="36"/>
          <w:lang w:eastAsia="en-GB"/>
        </w:rPr>
      </w:pPr>
    </w:p>
    <w:p w:rsidR="0037035D" w:rsidRPr="00C5727D" w:rsidRDefault="0037035D" w:rsidP="0037035D">
      <w:pPr>
        <w:pStyle w:val="ListParagraph"/>
        <w:numPr>
          <w:ilvl w:val="0"/>
          <w:numId w:val="20"/>
        </w:numPr>
        <w:shd w:val="clear" w:color="auto" w:fill="FFFFFF"/>
        <w:textAlignment w:val="baseline"/>
        <w:outlineLvl w:val="0"/>
        <w:rPr>
          <w:rFonts w:ascii="Comic Sans MS" w:eastAsia="Times New Roman" w:hAnsi="Comic Sans MS" w:cs="Arial"/>
          <w:color w:val="0B0C0C"/>
          <w:kern w:val="36"/>
          <w:lang w:eastAsia="en-GB"/>
        </w:rPr>
      </w:pPr>
      <w:r w:rsidRPr="00C5727D">
        <w:rPr>
          <w:rFonts w:ascii="Comic Sans MS" w:eastAsia="Times New Roman" w:hAnsi="Comic Sans MS" w:cs="Arial"/>
          <w:color w:val="0B0C0C"/>
          <w:kern w:val="36"/>
          <w:lang w:eastAsia="en-GB"/>
        </w:rPr>
        <w:t xml:space="preserve">What training will staff be given? </w:t>
      </w:r>
    </w:p>
    <w:p w:rsidR="0037035D" w:rsidRPr="00C5727D" w:rsidRDefault="00565072" w:rsidP="0037035D">
      <w:pPr>
        <w:pStyle w:val="ListParagraph"/>
        <w:numPr>
          <w:ilvl w:val="1"/>
          <w:numId w:val="20"/>
        </w:numPr>
        <w:shd w:val="clear" w:color="auto" w:fill="FFFFFF"/>
        <w:textAlignment w:val="baseline"/>
        <w:outlineLvl w:val="0"/>
        <w:rPr>
          <w:rFonts w:ascii="Comic Sans MS" w:eastAsia="Times New Roman" w:hAnsi="Comic Sans MS" w:cs="Arial"/>
          <w:color w:val="000000" w:themeColor="text1"/>
          <w:kern w:val="36"/>
          <w:lang w:eastAsia="en-GB"/>
        </w:rPr>
      </w:pPr>
      <w:r w:rsidRPr="00C5727D">
        <w:rPr>
          <w:rFonts w:ascii="Comic Sans MS" w:eastAsia="Times New Roman" w:hAnsi="Comic Sans MS" w:cs="Arial"/>
          <w:color w:val="000000" w:themeColor="text1"/>
          <w:kern w:val="36"/>
          <w:lang w:eastAsia="en-GB"/>
        </w:rPr>
        <w:t>All Staff will be given training and guidance on how to deliver these sessions effectively and sensitively</w:t>
      </w:r>
      <w:r w:rsidR="0037035D" w:rsidRPr="00C5727D">
        <w:rPr>
          <w:rFonts w:ascii="Comic Sans MS" w:eastAsia="Times New Roman" w:hAnsi="Comic Sans MS" w:cs="Arial"/>
          <w:color w:val="000000" w:themeColor="text1"/>
          <w:kern w:val="36"/>
          <w:lang w:eastAsia="en-GB"/>
        </w:rPr>
        <w:t>.</w:t>
      </w:r>
    </w:p>
    <w:p w:rsidR="0037035D" w:rsidRPr="00C5727D" w:rsidRDefault="0037035D" w:rsidP="0037035D">
      <w:pPr>
        <w:pStyle w:val="ListParagraph"/>
        <w:shd w:val="clear" w:color="auto" w:fill="FFFFFF"/>
        <w:ind w:left="1575"/>
        <w:textAlignment w:val="baseline"/>
        <w:outlineLvl w:val="0"/>
        <w:rPr>
          <w:rFonts w:ascii="Comic Sans MS" w:eastAsia="Times New Roman" w:hAnsi="Comic Sans MS" w:cs="Arial"/>
          <w:color w:val="00B050"/>
          <w:kern w:val="36"/>
          <w:lang w:eastAsia="en-GB"/>
        </w:rPr>
      </w:pPr>
    </w:p>
    <w:p w:rsidR="0037035D" w:rsidRDefault="00243ECA" w:rsidP="0037035D">
      <w:pPr>
        <w:pStyle w:val="ListParagraph"/>
        <w:numPr>
          <w:ilvl w:val="0"/>
          <w:numId w:val="20"/>
        </w:numPr>
        <w:shd w:val="clear" w:color="auto" w:fill="FFFFFF"/>
        <w:textAlignment w:val="baseline"/>
        <w:outlineLvl w:val="0"/>
        <w:rPr>
          <w:rFonts w:ascii="Comic Sans MS" w:eastAsia="Times New Roman" w:hAnsi="Comic Sans MS" w:cs="Arial"/>
          <w:kern w:val="36"/>
          <w:lang w:eastAsia="en-GB"/>
        </w:rPr>
      </w:pPr>
      <w:r w:rsidRPr="00C5727D">
        <w:rPr>
          <w:rFonts w:ascii="Comic Sans MS" w:eastAsia="Times New Roman" w:hAnsi="Comic Sans MS" w:cs="Arial"/>
          <w:kern w:val="36"/>
          <w:lang w:eastAsia="en-GB"/>
        </w:rPr>
        <w:t>What m</w:t>
      </w:r>
      <w:r w:rsidR="0037035D" w:rsidRPr="00C5727D">
        <w:rPr>
          <w:rFonts w:ascii="Comic Sans MS" w:eastAsia="Times New Roman" w:hAnsi="Comic Sans MS" w:cs="Arial"/>
          <w:kern w:val="36"/>
          <w:lang w:eastAsia="en-GB"/>
        </w:rPr>
        <w:t xml:space="preserve">aterials </w:t>
      </w:r>
      <w:r w:rsidRPr="00C5727D">
        <w:rPr>
          <w:rFonts w:ascii="Comic Sans MS" w:eastAsia="Times New Roman" w:hAnsi="Comic Sans MS" w:cs="Arial"/>
          <w:kern w:val="36"/>
          <w:lang w:eastAsia="en-GB"/>
        </w:rPr>
        <w:t xml:space="preserve">will be </w:t>
      </w:r>
      <w:r w:rsidR="0074451D">
        <w:rPr>
          <w:rFonts w:ascii="Comic Sans MS" w:eastAsia="Times New Roman" w:hAnsi="Comic Sans MS" w:cs="Arial"/>
          <w:kern w:val="36"/>
          <w:lang w:eastAsia="en-GB"/>
        </w:rPr>
        <w:t>used to deliver RS</w:t>
      </w:r>
      <w:r w:rsidR="0037035D" w:rsidRPr="00C5727D">
        <w:rPr>
          <w:rFonts w:ascii="Comic Sans MS" w:eastAsia="Times New Roman" w:hAnsi="Comic Sans MS" w:cs="Arial"/>
          <w:kern w:val="36"/>
          <w:lang w:eastAsia="en-GB"/>
        </w:rPr>
        <w:t>HE</w:t>
      </w:r>
      <w:r w:rsidRPr="00C5727D">
        <w:rPr>
          <w:rFonts w:ascii="Comic Sans MS" w:eastAsia="Times New Roman" w:hAnsi="Comic Sans MS" w:cs="Arial"/>
          <w:kern w:val="36"/>
          <w:lang w:eastAsia="en-GB"/>
        </w:rPr>
        <w:t>?</w:t>
      </w:r>
    </w:p>
    <w:p w:rsidR="0074451D" w:rsidRPr="00C5727D" w:rsidRDefault="0074451D" w:rsidP="0074451D">
      <w:pPr>
        <w:pStyle w:val="ListParagraph"/>
        <w:shd w:val="clear" w:color="auto" w:fill="FFFFFF"/>
        <w:ind w:left="855"/>
        <w:textAlignment w:val="baseline"/>
        <w:outlineLvl w:val="0"/>
        <w:rPr>
          <w:rFonts w:ascii="Comic Sans MS" w:eastAsia="Times New Roman" w:hAnsi="Comic Sans MS" w:cs="Arial"/>
          <w:kern w:val="36"/>
          <w:lang w:eastAsia="en-GB"/>
        </w:rPr>
      </w:pPr>
    </w:p>
    <w:p w:rsidR="0037035D" w:rsidRPr="00C5727D" w:rsidRDefault="0037035D" w:rsidP="0037035D">
      <w:pPr>
        <w:pStyle w:val="ListParagraph"/>
        <w:numPr>
          <w:ilvl w:val="1"/>
          <w:numId w:val="20"/>
        </w:numPr>
        <w:shd w:val="clear" w:color="auto" w:fill="FFFFFF"/>
        <w:textAlignment w:val="baseline"/>
        <w:outlineLvl w:val="0"/>
        <w:rPr>
          <w:rFonts w:ascii="Comic Sans MS" w:hAnsi="Comic Sans MS" w:cs="Arial"/>
        </w:rPr>
      </w:pPr>
      <w:r w:rsidRPr="00C5727D">
        <w:rPr>
          <w:rFonts w:ascii="Comic Sans MS" w:eastAsia="Times New Roman" w:hAnsi="Comic Sans MS" w:cs="Arial"/>
          <w:kern w:val="36"/>
          <w:lang w:eastAsia="en-GB"/>
        </w:rPr>
        <w:t xml:space="preserve">In </w:t>
      </w:r>
      <w:r w:rsidR="00565072" w:rsidRPr="00C5727D">
        <w:rPr>
          <w:rFonts w:ascii="Comic Sans MS" w:eastAsia="Times New Roman" w:hAnsi="Comic Sans MS" w:cs="Arial"/>
          <w:color w:val="000000" w:themeColor="text1"/>
          <w:kern w:val="36"/>
          <w:lang w:eastAsia="en-GB"/>
        </w:rPr>
        <w:t>North Beckton Primary</w:t>
      </w:r>
      <w:r w:rsidRPr="00C5727D">
        <w:rPr>
          <w:rFonts w:ascii="Comic Sans MS" w:eastAsia="Times New Roman" w:hAnsi="Comic Sans MS" w:cs="Arial"/>
          <w:color w:val="FF0000"/>
          <w:kern w:val="36"/>
          <w:lang w:eastAsia="en-GB"/>
        </w:rPr>
        <w:t xml:space="preserve"> </w:t>
      </w:r>
      <w:r w:rsidRPr="00C5727D">
        <w:rPr>
          <w:rFonts w:ascii="Comic Sans MS" w:eastAsia="Times New Roman" w:hAnsi="Comic Sans MS" w:cs="Arial"/>
          <w:kern w:val="36"/>
          <w:lang w:eastAsia="en-GB"/>
        </w:rPr>
        <w:t xml:space="preserve">we have chosen to use a variety of materials to deliver </w:t>
      </w:r>
      <w:r w:rsidRPr="00C5727D">
        <w:rPr>
          <w:rFonts w:ascii="Comic Sans MS" w:eastAsia="Times New Roman" w:hAnsi="Comic Sans MS" w:cs="Arial"/>
          <w:color w:val="000000" w:themeColor="text1"/>
          <w:kern w:val="36"/>
          <w:lang w:eastAsia="en-GB"/>
        </w:rPr>
        <w:t>RS</w:t>
      </w:r>
      <w:r w:rsidRPr="00C5727D">
        <w:rPr>
          <w:rFonts w:ascii="Comic Sans MS" w:eastAsia="Times New Roman" w:hAnsi="Comic Sans MS" w:cs="Arial"/>
          <w:kern w:val="36"/>
          <w:lang w:eastAsia="en-GB"/>
        </w:rPr>
        <w:t>HE</w:t>
      </w:r>
      <w:r w:rsidRPr="00C5727D">
        <w:rPr>
          <w:rFonts w:ascii="Comic Sans MS" w:eastAsia="Times New Roman" w:hAnsi="Comic Sans MS" w:cs="Arial"/>
          <w:color w:val="000000" w:themeColor="text1"/>
          <w:kern w:val="36"/>
          <w:lang w:eastAsia="en-GB"/>
        </w:rPr>
        <w:t xml:space="preserve">, from whichever source we think is best suited to our pupils. We do however use Medway in partnership with the PSHE </w:t>
      </w:r>
      <w:r w:rsidR="006A0542" w:rsidRPr="00C5727D">
        <w:rPr>
          <w:rFonts w:ascii="Comic Sans MS" w:eastAsia="Times New Roman" w:hAnsi="Comic Sans MS" w:cs="Arial"/>
          <w:color w:val="000000" w:themeColor="text1"/>
          <w:kern w:val="36"/>
          <w:lang w:eastAsia="en-GB"/>
        </w:rPr>
        <w:t>association, for</w:t>
      </w:r>
      <w:r w:rsidRPr="00C5727D">
        <w:rPr>
          <w:rFonts w:ascii="Comic Sans MS" w:eastAsia="Times New Roman" w:hAnsi="Comic Sans MS" w:cs="Arial"/>
          <w:color w:val="000000" w:themeColor="text1"/>
          <w:kern w:val="36"/>
          <w:lang w:eastAsia="en-GB"/>
        </w:rPr>
        <w:t xml:space="preserve"> </w:t>
      </w:r>
      <w:r w:rsidR="00FF005A">
        <w:rPr>
          <w:rFonts w:ascii="Comic Sans MS" w:eastAsia="Times New Roman" w:hAnsi="Comic Sans MS" w:cs="Arial"/>
          <w:color w:val="000000" w:themeColor="text1"/>
          <w:kern w:val="36"/>
          <w:lang w:eastAsia="en-GB"/>
        </w:rPr>
        <w:t xml:space="preserve">our Sex Education lessons. </w:t>
      </w:r>
    </w:p>
    <w:p w:rsidR="0037035D" w:rsidRPr="00C5727D" w:rsidRDefault="00423414" w:rsidP="0037035D">
      <w:pPr>
        <w:rPr>
          <w:rFonts w:ascii="Comic Sans MS" w:hAnsi="Comic Sans MS" w:cstheme="minorHAnsi"/>
        </w:rPr>
      </w:pPr>
      <w:r>
        <w:rPr>
          <w:rFonts w:ascii="Comic Sans MS" w:hAnsi="Comic Sans MS" w:cstheme="minorHAnsi"/>
          <w:b/>
          <w:bCs/>
          <w:noProof/>
          <w:sz w:val="44"/>
          <w:szCs w:val="44"/>
          <w:lang w:eastAsia="en-GB"/>
        </w:rPr>
        <mc:AlternateContent>
          <mc:Choice Requires="wps">
            <w:drawing>
              <wp:anchor distT="45720" distB="45720" distL="114300" distR="114300" simplePos="0" relativeHeight="251673600" behindDoc="1" locked="0" layoutInCell="1" allowOverlap="1">
                <wp:simplePos x="0" y="0"/>
                <wp:positionH relativeFrom="page">
                  <wp:posOffset>457200</wp:posOffset>
                </wp:positionH>
                <wp:positionV relativeFrom="paragraph">
                  <wp:posOffset>45085</wp:posOffset>
                </wp:positionV>
                <wp:extent cx="7781290" cy="6885305"/>
                <wp:effectExtent l="0" t="0" r="0" b="19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1290" cy="6885305"/>
                        </a:xfrm>
                        <a:prstGeom prst="rect">
                          <a:avLst/>
                        </a:prstGeom>
                        <a:solidFill>
                          <a:srgbClr val="FFFFFF"/>
                        </a:solidFill>
                        <a:ln w="9525">
                          <a:noFill/>
                          <a:miter lim="800000"/>
                          <a:headEnd/>
                          <a:tailEnd/>
                        </a:ln>
                      </wps:spPr>
                      <wps:txbx>
                        <w:txbxContent>
                          <w:p w:rsidR="00243ECA" w:rsidRPr="001246BF" w:rsidRDefault="00243ECA" w:rsidP="00623B43">
                            <w:pPr>
                              <w:rPr>
                                <w:bCs/>
                                <w:color w:val="D0CECE" w:themeColor="background2" w:themeShade="E6"/>
                                <w:sz w:val="400"/>
                                <w:szCs w:val="400"/>
                                <w:lang w:val="en-US"/>
                              </w:rPr>
                            </w:pPr>
                            <w:r w:rsidRPr="00193B66">
                              <w:rPr>
                                <w:bCs/>
                                <w:color w:val="F2F2F2" w:themeColor="background1" w:themeShade="F2"/>
                                <w:sz w:val="400"/>
                                <w:szCs w:val="400"/>
                                <w:lang w:val="en-US"/>
                              </w:rPr>
                              <w:t>Model</w:t>
                            </w:r>
                            <w:r>
                              <w:rPr>
                                <w:bCs/>
                                <w:color w:val="F2F2F2" w:themeColor="background1" w:themeShade="F2"/>
                                <w:sz w:val="400"/>
                                <w:szCs w:val="400"/>
                                <w:lang w:val="en-US"/>
                              </w:rPr>
                              <w:t xml:space="preserve"> Policy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6pt;margin-top:3.55pt;width:612.7pt;height:542.15pt;z-index:-2516428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" stroked="f">
                <v:textbox style="mso-fit-shape-to-text:t">
                  <w:txbxContent>
                    <w:p w:rsidR="00243ECA" w:rsidRPr="001246BF" w:rsidRDefault="00243ECA" w:rsidP="00623B43">
                      <w:pPr>
                        <w:rPr>
                          <w:bCs/>
                          <w:color w:val="D0CECE" w:themeColor="background2" w:themeShade="E6"/>
                          <w:sz w:val="400"/>
                          <w:szCs w:val="400"/>
                          <w:lang w:val="en-US"/>
                        </w:rPr>
                      </w:pPr>
                      <w:r w:rsidRPr="00193B66">
                        <w:rPr>
                          <w:bCs/>
                          <w:color w:val="F2F2F2" w:themeColor="background1" w:themeShade="F2"/>
                          <w:sz w:val="400"/>
                          <w:szCs w:val="400"/>
                          <w:lang w:val="en-US"/>
                        </w:rPr>
                        <w:t>Model</w:t>
                      </w:r>
                      <w:r>
                        <w:rPr>
                          <w:bCs/>
                          <w:color w:val="F2F2F2" w:themeColor="background1" w:themeShade="F2"/>
                          <w:sz w:val="400"/>
                          <w:szCs w:val="400"/>
                          <w:lang w:val="en-US"/>
                        </w:rPr>
                        <w:t xml:space="preserve"> Policy</w:t>
                      </w:r>
                    </w:p>
                  </w:txbxContent>
                </v:textbox>
                <w10:wrap anchorx="page"/>
              </v:shape>
            </w:pict>
          </mc:Fallback>
        </mc:AlternateContent>
      </w:r>
    </w:p>
    <w:p w:rsidR="0037035D" w:rsidRPr="00C5727D" w:rsidRDefault="0037035D" w:rsidP="0037035D">
      <w:pPr>
        <w:rPr>
          <w:rFonts w:ascii="Comic Sans MS" w:hAnsi="Comic Sans MS" w:cs="Arial"/>
          <w:b/>
          <w:bCs/>
        </w:rPr>
      </w:pPr>
      <w:r w:rsidRPr="00C5727D">
        <w:rPr>
          <w:rFonts w:ascii="Comic Sans MS" w:hAnsi="Comic Sans MS" w:cs="Arial"/>
          <w:b/>
          <w:bCs/>
        </w:rPr>
        <w:t>Scheme of work</w:t>
      </w:r>
    </w:p>
    <w:p w:rsidR="0037035D" w:rsidRPr="00C5727D" w:rsidRDefault="0037035D" w:rsidP="0037035D">
      <w:pPr>
        <w:rPr>
          <w:rFonts w:ascii="Comic Sans MS" w:hAnsi="Comic Sans MS" w:cs="Arial"/>
          <w:color w:val="00B050"/>
        </w:rPr>
      </w:pPr>
      <w:r w:rsidRPr="00C5727D">
        <w:rPr>
          <w:rFonts w:ascii="Comic Sans MS" w:hAnsi="Comic Sans MS" w:cs="Arial"/>
          <w:color w:val="00B050"/>
        </w:rPr>
        <w:t xml:space="preserve">Attached to this policy is a long-term plan or general scheme of work. Research has shown (Sell 2019) that very religious pupils may feel that they should learn topics in RSHE a year later than others. The school will need to break down the long-term plan into smaller pieces of curriculum to accommodate the different needs for delivery time, teaching expertise, possibly informed parental views and the needs and backgrounds of the pupils. </w:t>
      </w:r>
    </w:p>
    <w:p w:rsidR="0037035D" w:rsidRPr="00C5727D" w:rsidRDefault="0037035D" w:rsidP="0037035D">
      <w:pPr>
        <w:rPr>
          <w:rFonts w:ascii="Comic Sans MS" w:hAnsi="Comic Sans MS" w:cs="Arial"/>
          <w:color w:val="00B050"/>
        </w:rPr>
      </w:pPr>
      <w:r w:rsidRPr="00C5727D">
        <w:rPr>
          <w:rFonts w:ascii="Comic Sans MS" w:hAnsi="Comic Sans MS" w:cs="Arial"/>
          <w:color w:val="00B050"/>
        </w:rPr>
        <w:t>It is good if parents</w:t>
      </w:r>
      <w:r w:rsidR="0068420C" w:rsidRPr="00C5727D">
        <w:rPr>
          <w:rFonts w:ascii="Comic Sans MS" w:hAnsi="Comic Sans MS" w:cs="Arial"/>
          <w:color w:val="00B050"/>
        </w:rPr>
        <w:t>/carers</w:t>
      </w:r>
      <w:r w:rsidRPr="00C5727D">
        <w:rPr>
          <w:rFonts w:ascii="Comic Sans MS" w:hAnsi="Comic Sans MS" w:cs="Arial"/>
          <w:color w:val="00B050"/>
        </w:rPr>
        <w:t xml:space="preserve"> are aware of what is being taught when, so that they can teach their children at home before the learning takes place or talk with their children after</w:t>
      </w:r>
      <w:r w:rsidR="00243ECA" w:rsidRPr="00C5727D">
        <w:rPr>
          <w:rFonts w:ascii="Comic Sans MS" w:hAnsi="Comic Sans MS" w:cs="Arial"/>
          <w:color w:val="00B050"/>
        </w:rPr>
        <w:t>wards.</w:t>
      </w:r>
      <w:r w:rsidRPr="00C5727D">
        <w:rPr>
          <w:rFonts w:ascii="Comic Sans MS" w:hAnsi="Comic Sans MS" w:cs="Arial"/>
          <w:color w:val="00B050"/>
        </w:rPr>
        <w:t xml:space="preserve"> Knowing what their children are learning at school can offer parents</w:t>
      </w:r>
      <w:r w:rsidR="0068420C" w:rsidRPr="00C5727D">
        <w:rPr>
          <w:rFonts w:ascii="Comic Sans MS" w:hAnsi="Comic Sans MS" w:cs="Arial"/>
          <w:color w:val="00B050"/>
        </w:rPr>
        <w:t>/carers</w:t>
      </w:r>
      <w:r w:rsidRPr="00C5727D">
        <w:rPr>
          <w:rFonts w:ascii="Comic Sans MS" w:hAnsi="Comic Sans MS" w:cs="Arial"/>
          <w:color w:val="00B050"/>
        </w:rPr>
        <w:t xml:space="preserve"> a chance to talk to their children about relationships and sex in a more open way if they choose. </w:t>
      </w:r>
    </w:p>
    <w:p w:rsidR="0037035D" w:rsidRPr="00C5727D" w:rsidRDefault="0037035D" w:rsidP="00565072">
      <w:pPr>
        <w:rPr>
          <w:rFonts w:ascii="Comic Sans MS" w:hAnsi="Comic Sans MS" w:cs="Arial"/>
          <w:color w:val="00B050"/>
          <w:szCs w:val="24"/>
          <w:lang w:val="en-US"/>
        </w:rPr>
      </w:pPr>
      <w:r w:rsidRPr="00C5727D">
        <w:rPr>
          <w:rFonts w:ascii="Comic Sans MS" w:hAnsi="Comic Sans MS" w:cs="Arial"/>
          <w:szCs w:val="24"/>
          <w:lang w:val="en-US"/>
        </w:rPr>
        <w:t xml:space="preserve">It is the aim of </w:t>
      </w:r>
      <w:r w:rsidR="00565072" w:rsidRPr="00C5727D">
        <w:rPr>
          <w:rFonts w:ascii="Comic Sans MS" w:hAnsi="Comic Sans MS" w:cs="Arial"/>
          <w:color w:val="000000" w:themeColor="text1"/>
          <w:szCs w:val="24"/>
          <w:lang w:val="en-US"/>
        </w:rPr>
        <w:t xml:space="preserve">North Beckton Primary </w:t>
      </w:r>
      <w:r w:rsidR="00274E34" w:rsidRPr="00C5727D">
        <w:rPr>
          <w:rFonts w:ascii="Comic Sans MS" w:hAnsi="Comic Sans MS" w:cs="Arial"/>
          <w:color w:val="000000" w:themeColor="text1"/>
          <w:szCs w:val="24"/>
          <w:lang w:val="en-US"/>
        </w:rPr>
        <w:t>School</w:t>
      </w:r>
      <w:r w:rsidRPr="00C5727D">
        <w:rPr>
          <w:rFonts w:ascii="Comic Sans MS" w:hAnsi="Comic Sans MS" w:cs="Arial"/>
          <w:color w:val="FF0000"/>
          <w:szCs w:val="24"/>
          <w:lang w:val="en-US"/>
        </w:rPr>
        <w:t xml:space="preserve"> </w:t>
      </w:r>
      <w:r w:rsidRPr="00C5727D">
        <w:rPr>
          <w:rFonts w:ascii="Comic Sans MS" w:hAnsi="Comic Sans MS" w:cs="Arial"/>
          <w:szCs w:val="24"/>
          <w:lang w:val="en-US"/>
        </w:rPr>
        <w:t>to provide all our pupils with high quality, pupils sensitive, evidence based and age and developmentally appropriate R</w:t>
      </w:r>
      <w:r w:rsidRPr="00C5727D">
        <w:rPr>
          <w:rFonts w:ascii="Comic Sans MS" w:hAnsi="Comic Sans MS" w:cs="Arial"/>
          <w:color w:val="000000" w:themeColor="text1"/>
          <w:szCs w:val="24"/>
          <w:lang w:val="en-US"/>
        </w:rPr>
        <w:t>S</w:t>
      </w:r>
      <w:r w:rsidRPr="00C5727D">
        <w:rPr>
          <w:rFonts w:ascii="Comic Sans MS" w:hAnsi="Comic Sans MS" w:cs="Arial"/>
          <w:szCs w:val="24"/>
          <w:lang w:val="en-US"/>
        </w:rPr>
        <w:t xml:space="preserve">E that is sensitive to </w:t>
      </w:r>
      <w:r w:rsidR="00243ECA" w:rsidRPr="00C5727D">
        <w:rPr>
          <w:rFonts w:ascii="Comic Sans MS" w:hAnsi="Comic Sans MS" w:cs="Arial"/>
          <w:szCs w:val="24"/>
          <w:lang w:val="en-US"/>
        </w:rPr>
        <w:t>our</w:t>
      </w:r>
      <w:r w:rsidRPr="00C5727D">
        <w:rPr>
          <w:rFonts w:ascii="Comic Sans MS" w:hAnsi="Comic Sans MS" w:cs="Arial"/>
          <w:szCs w:val="24"/>
          <w:lang w:val="en-US"/>
        </w:rPr>
        <w:t xml:space="preserve"> pupils background and needs. If there are any questions about what we teach and why then please contact </w:t>
      </w:r>
      <w:r w:rsidR="00565072" w:rsidRPr="00C5727D">
        <w:rPr>
          <w:rFonts w:ascii="Comic Sans MS" w:hAnsi="Comic Sans MS" w:cs="Arial"/>
          <w:color w:val="000000" w:themeColor="text1"/>
          <w:szCs w:val="24"/>
          <w:lang w:val="en-US"/>
        </w:rPr>
        <w:t>Louise Ramage</w:t>
      </w:r>
      <w:bookmarkStart w:id="4" w:name="_Hlk29303961"/>
      <w:r w:rsidR="00FF005A">
        <w:rPr>
          <w:rFonts w:ascii="Comic Sans MS" w:hAnsi="Comic Sans MS" w:cs="Arial"/>
          <w:color w:val="000000" w:themeColor="text1"/>
          <w:szCs w:val="24"/>
          <w:lang w:val="en-US"/>
        </w:rPr>
        <w:t>, Bal Kettory or Laura Howe</w:t>
      </w:r>
      <w:r w:rsidRPr="00C5727D">
        <w:rPr>
          <w:rFonts w:ascii="Comic Sans MS" w:eastAsiaTheme="minorEastAsia" w:hAnsi="Comic Sans MS" w:cstheme="minorHAnsi"/>
          <w:color w:val="00B050"/>
          <w:szCs w:val="24"/>
          <w:lang w:eastAsia="ja-JP"/>
        </w:rPr>
        <w:t>.</w:t>
      </w:r>
    </w:p>
    <w:bookmarkEnd w:id="4"/>
    <w:p w:rsidR="0037035D" w:rsidRPr="00C5727D" w:rsidRDefault="0037035D" w:rsidP="0037035D">
      <w:pPr>
        <w:rPr>
          <w:rFonts w:ascii="Comic Sans MS" w:hAnsi="Comic Sans MS" w:cs="Arial"/>
          <w:szCs w:val="24"/>
        </w:rPr>
      </w:pPr>
    </w:p>
    <w:p w:rsidR="00DB2B52" w:rsidRPr="00C5727D" w:rsidRDefault="00DB2B52" w:rsidP="00DB2B52">
      <w:pPr>
        <w:rPr>
          <w:rFonts w:ascii="Comic Sans MS" w:hAnsi="Comic Sans MS" w:cstheme="minorHAnsi"/>
          <w:i/>
          <w:iCs/>
          <w:szCs w:val="24"/>
        </w:rPr>
      </w:pPr>
      <w:r w:rsidRPr="00C5727D">
        <w:rPr>
          <w:rFonts w:ascii="Comic Sans MS" w:hAnsi="Comic Sans MS" w:cstheme="minorHAnsi"/>
          <w:i/>
          <w:iCs/>
          <w:szCs w:val="24"/>
        </w:rPr>
        <w:t>Approved by: Newham LA; Newham SACRE, NAPNH and NASH</w:t>
      </w:r>
    </w:p>
    <w:p w:rsidR="0037035D" w:rsidRDefault="0037035D">
      <w:pPr>
        <w:rPr>
          <w:rFonts w:cstheme="minorHAnsi"/>
          <w:color w:val="00B050"/>
          <w:szCs w:val="24"/>
        </w:rPr>
        <w:sectPr w:rsidR="0037035D" w:rsidSect="00511A35">
          <w:headerReference w:type="default" r:id="rId11"/>
          <w:pgSz w:w="11906" w:h="16838"/>
          <w:pgMar w:top="720" w:right="720" w:bottom="720" w:left="720" w:header="708" w:footer="708" w:gutter="0"/>
          <w:cols w:space="708"/>
          <w:docGrid w:linePitch="360"/>
        </w:sectPr>
      </w:pPr>
    </w:p>
    <w:p w:rsidR="0037035D" w:rsidRPr="005F2B2C" w:rsidRDefault="00423414" w:rsidP="0037035D">
      <w:pPr>
        <w:rPr>
          <w:b/>
          <w:bCs/>
          <w:sz w:val="40"/>
          <w:szCs w:val="40"/>
          <w:lang w:val="en-US"/>
        </w:rPr>
      </w:pPr>
      <w:r>
        <w:rPr>
          <w:rFonts w:cstheme="minorHAnsi"/>
          <w:b/>
          <w:bCs/>
          <w:noProof/>
          <w:sz w:val="44"/>
          <w:szCs w:val="44"/>
          <w:lang w:eastAsia="en-GB"/>
        </w:rPr>
        <w:lastRenderedPageBreak/>
        <mc:AlternateContent>
          <mc:Choice Requires="wps">
            <w:drawing>
              <wp:anchor distT="45720" distB="45720" distL="114300" distR="114300" simplePos="0" relativeHeight="251675648" behindDoc="1" locked="0" layoutInCell="1" allowOverlap="1">
                <wp:simplePos x="0" y="0"/>
                <wp:positionH relativeFrom="page">
                  <wp:posOffset>457200</wp:posOffset>
                </wp:positionH>
                <wp:positionV relativeFrom="paragraph">
                  <wp:posOffset>45720</wp:posOffset>
                </wp:positionV>
                <wp:extent cx="7781290" cy="6885305"/>
                <wp:effectExtent l="0" t="0" r="0" b="19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1290" cy="6885305"/>
                        </a:xfrm>
                        <a:prstGeom prst="rect">
                          <a:avLst/>
                        </a:prstGeom>
                        <a:solidFill>
                          <a:srgbClr val="FFFFFF"/>
                        </a:solidFill>
                        <a:ln w="9525">
                          <a:noFill/>
                          <a:miter lim="800000"/>
                          <a:headEnd/>
                          <a:tailEnd/>
                        </a:ln>
                      </wps:spPr>
                      <wps:txbx>
                        <w:txbxContent>
                          <w:p w:rsidR="00243ECA" w:rsidRPr="001246BF" w:rsidRDefault="00243ECA" w:rsidP="00623B43">
                            <w:pPr>
                              <w:rPr>
                                <w:bCs/>
                                <w:color w:val="D0CECE" w:themeColor="background2" w:themeShade="E6"/>
                                <w:sz w:val="400"/>
                                <w:szCs w:val="400"/>
                                <w:lang w:val="en-US"/>
                              </w:rPr>
                            </w:pPr>
                            <w:r w:rsidRPr="00193B66">
                              <w:rPr>
                                <w:bCs/>
                                <w:color w:val="F2F2F2" w:themeColor="background1" w:themeShade="F2"/>
                                <w:sz w:val="400"/>
                                <w:szCs w:val="400"/>
                                <w:lang w:val="en-US"/>
                              </w:rPr>
                              <w:t>Model</w:t>
                            </w:r>
                            <w:r>
                              <w:rPr>
                                <w:bCs/>
                                <w:color w:val="F2F2F2" w:themeColor="background1" w:themeShade="F2"/>
                                <w:sz w:val="400"/>
                                <w:szCs w:val="400"/>
                                <w:lang w:val="en-US"/>
                              </w:rPr>
                              <w:t xml:space="preserve"> Policy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6pt;margin-top:3.6pt;width:612.7pt;height:542.15pt;z-index:-2516408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7wIgIAACQEAAAOAAAAZHJzL2Uyb0RvYy54bWysU9uO2yAQfa/Uf0C8N3bcZJN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" stroked="f">
                <v:textbox style="mso-fit-shape-to-text:t">
                  <w:txbxContent>
                    <w:p w:rsidR="00243ECA" w:rsidRPr="001246BF" w:rsidRDefault="00243ECA" w:rsidP="00623B43">
                      <w:pPr>
                        <w:rPr>
                          <w:bCs/>
                          <w:color w:val="D0CECE" w:themeColor="background2" w:themeShade="E6"/>
                          <w:sz w:val="400"/>
                          <w:szCs w:val="400"/>
                          <w:lang w:val="en-US"/>
                        </w:rPr>
                      </w:pPr>
                      <w:r w:rsidRPr="00193B66">
                        <w:rPr>
                          <w:bCs/>
                          <w:color w:val="F2F2F2" w:themeColor="background1" w:themeShade="F2"/>
                          <w:sz w:val="400"/>
                          <w:szCs w:val="400"/>
                          <w:lang w:val="en-US"/>
                        </w:rPr>
                        <w:t>Model</w:t>
                      </w:r>
                      <w:r>
                        <w:rPr>
                          <w:bCs/>
                          <w:color w:val="F2F2F2" w:themeColor="background1" w:themeShade="F2"/>
                          <w:sz w:val="400"/>
                          <w:szCs w:val="400"/>
                          <w:lang w:val="en-US"/>
                        </w:rPr>
                        <w:t xml:space="preserve"> Policy</w:t>
                      </w:r>
                    </w:p>
                  </w:txbxContent>
                </v:textbox>
                <w10:wrap anchorx="page"/>
              </v:shape>
            </w:pict>
          </mc:Fallback>
        </mc:AlternateContent>
      </w:r>
      <w:r w:rsidR="0037035D" w:rsidRPr="005F2B2C">
        <w:rPr>
          <w:b/>
          <w:bCs/>
          <w:sz w:val="40"/>
          <w:szCs w:val="40"/>
          <w:lang w:val="en-US"/>
        </w:rPr>
        <w:t xml:space="preserve">Newham </w:t>
      </w:r>
      <w:r w:rsidR="0037035D" w:rsidRPr="00565072">
        <w:rPr>
          <w:b/>
          <w:bCs/>
          <w:color w:val="000000" w:themeColor="text1"/>
          <w:sz w:val="40"/>
          <w:szCs w:val="40"/>
          <w:lang w:val="en-US"/>
        </w:rPr>
        <w:t>Primary RS</w:t>
      </w:r>
      <w:r w:rsidR="0037035D" w:rsidRPr="005F2B2C">
        <w:rPr>
          <w:b/>
          <w:bCs/>
          <w:sz w:val="40"/>
          <w:szCs w:val="40"/>
          <w:lang w:val="en-US"/>
        </w:rPr>
        <w:t>HE Policy Appendix 2</w:t>
      </w:r>
    </w:p>
    <w:p w:rsidR="0037035D" w:rsidRDefault="0037035D" w:rsidP="0037035D">
      <w:pPr>
        <w:rPr>
          <w:lang w:val="en-US"/>
        </w:rPr>
      </w:pPr>
      <w:r>
        <w:rPr>
          <w:lang w:val="en-US"/>
        </w:rPr>
        <w:t>Explanation of</w:t>
      </w:r>
      <w:r w:rsidR="00565072">
        <w:rPr>
          <w:lang w:val="en-US"/>
        </w:rPr>
        <w:t xml:space="preserve"> </w:t>
      </w:r>
      <w:r>
        <w:rPr>
          <w:lang w:val="en-US"/>
        </w:rPr>
        <w:t xml:space="preserve"> terms: </w:t>
      </w:r>
    </w:p>
    <w:p w:rsidR="0037035D" w:rsidRDefault="0037035D" w:rsidP="0037035D">
      <w:pPr>
        <w:rPr>
          <w:lang w:val="en-US"/>
        </w:rPr>
      </w:pPr>
      <w:r>
        <w:rPr>
          <w:lang w:val="en-US"/>
        </w:rPr>
        <w:t xml:space="preserve">Relationships, sex and health education (RSHE), is the term most often used by schools in Newham. Health education appears in the same set of guidance from the DfE (2019) is very closely related to relationships and sex education and is often linked in lessons. </w:t>
      </w:r>
    </w:p>
    <w:p w:rsidR="0037035D" w:rsidRDefault="0037035D" w:rsidP="0037035D">
      <w:pPr>
        <w:rPr>
          <w:lang w:val="en-US"/>
        </w:rPr>
      </w:pPr>
      <w:r>
        <w:rPr>
          <w:lang w:val="en-US"/>
        </w:rPr>
        <w:t>Relationships education (Rel Ed)– this, along with health education (HE) is statutory in all primary schools and includes topics like the importance of positive relationships, families and friends, healthy eating and hygiene.</w:t>
      </w:r>
    </w:p>
    <w:p w:rsidR="0037035D" w:rsidRDefault="0037035D" w:rsidP="0037035D">
      <w:pPr>
        <w:rPr>
          <w:lang w:val="en-US"/>
        </w:rPr>
      </w:pPr>
      <w:r>
        <w:rPr>
          <w:lang w:val="en-US"/>
        </w:rPr>
        <w:t xml:space="preserve">Relationships and sex education (RSE) – sexual reproduction in animals is taught as part of national curriculum science in year 5, human reproduction is often included at the end of key stage 2, following on from the science curriculum in year 5. </w:t>
      </w:r>
      <w:r w:rsidR="008D372C">
        <w:rPr>
          <w:lang w:val="en-US"/>
        </w:rPr>
        <w:t>Beyond that s</w:t>
      </w:r>
      <w:r>
        <w:rPr>
          <w:lang w:val="en-US"/>
        </w:rPr>
        <w:t xml:space="preserve">ex education is non-statutory in primary schools. </w:t>
      </w:r>
    </w:p>
    <w:p w:rsidR="0037035D" w:rsidRDefault="0037035D" w:rsidP="0037035D">
      <w:pPr>
        <w:rPr>
          <w:lang w:val="en-US"/>
        </w:rPr>
      </w:pPr>
      <w:r>
        <w:rPr>
          <w:lang w:val="en-US"/>
        </w:rPr>
        <w:t>Lesson overview and</w:t>
      </w:r>
      <w:r w:rsidR="00FF005A">
        <w:rPr>
          <w:lang w:val="en-US"/>
        </w:rPr>
        <w:t xml:space="preserve"> long-term plan for primary RS</w:t>
      </w:r>
      <w:r>
        <w:rPr>
          <w:lang w:val="en-US"/>
        </w:rPr>
        <w:t>HE</w:t>
      </w:r>
    </w:p>
    <w:p w:rsidR="0037035D" w:rsidRDefault="0037035D" w:rsidP="0037035D">
      <w:pPr>
        <w:rPr>
          <w:lang w:val="en-US"/>
        </w:rPr>
      </w:pPr>
      <w:r>
        <w:rPr>
          <w:lang w:val="en-US"/>
        </w:rPr>
        <w:t xml:space="preserve">This long-term plan contains all the topics that the RSHE guidance says primary school pupils should know by the time they leave primary school. </w:t>
      </w:r>
    </w:p>
    <w:p w:rsidR="0037035D" w:rsidRDefault="0037035D" w:rsidP="0037035D">
      <w:pPr>
        <w:rPr>
          <w:lang w:val="en-US"/>
        </w:rPr>
      </w:pPr>
    </w:p>
    <w:tbl>
      <w:tblPr>
        <w:tblStyle w:val="TableGrid"/>
        <w:tblW w:w="0" w:type="auto"/>
        <w:tblLook w:val="04A0" w:firstRow="1" w:lastRow="0" w:firstColumn="1" w:lastColumn="0" w:noHBand="0" w:noVBand="1"/>
      </w:tblPr>
      <w:tblGrid>
        <w:gridCol w:w="1271"/>
        <w:gridCol w:w="3544"/>
        <w:gridCol w:w="5812"/>
        <w:gridCol w:w="4252"/>
      </w:tblGrid>
      <w:tr w:rsidR="0037035D" w:rsidTr="00243ECA">
        <w:trPr>
          <w:tblHeader/>
        </w:trPr>
        <w:tc>
          <w:tcPr>
            <w:tcW w:w="1271" w:type="dxa"/>
            <w:shd w:val="clear" w:color="auto" w:fill="F2F2F2" w:themeFill="background1" w:themeFillShade="F2"/>
          </w:tcPr>
          <w:p w:rsidR="0037035D" w:rsidRPr="000A2430" w:rsidRDefault="0037035D" w:rsidP="00243ECA">
            <w:pPr>
              <w:jc w:val="center"/>
              <w:rPr>
                <w:b/>
                <w:bCs/>
                <w:szCs w:val="24"/>
                <w:lang w:val="en-US"/>
              </w:rPr>
            </w:pPr>
            <w:r w:rsidRPr="000A2430">
              <w:rPr>
                <w:b/>
                <w:bCs/>
                <w:szCs w:val="24"/>
                <w:lang w:val="en-US"/>
              </w:rPr>
              <w:t>School Year</w:t>
            </w:r>
          </w:p>
          <w:p w:rsidR="0037035D" w:rsidRPr="000A2430" w:rsidRDefault="0037035D" w:rsidP="00243ECA">
            <w:pPr>
              <w:jc w:val="center"/>
              <w:rPr>
                <w:b/>
                <w:bCs/>
                <w:szCs w:val="24"/>
                <w:lang w:val="en-US"/>
              </w:rPr>
            </w:pPr>
          </w:p>
        </w:tc>
        <w:tc>
          <w:tcPr>
            <w:tcW w:w="3544" w:type="dxa"/>
            <w:shd w:val="clear" w:color="auto" w:fill="F2F2F2" w:themeFill="background1" w:themeFillShade="F2"/>
          </w:tcPr>
          <w:p w:rsidR="0037035D" w:rsidRPr="000A2430" w:rsidRDefault="0037035D" w:rsidP="00243ECA">
            <w:pPr>
              <w:ind w:left="-250" w:firstLine="250"/>
              <w:jc w:val="center"/>
              <w:rPr>
                <w:b/>
                <w:bCs/>
                <w:szCs w:val="24"/>
                <w:lang w:val="en-US"/>
              </w:rPr>
            </w:pPr>
            <w:r w:rsidRPr="000A2430">
              <w:rPr>
                <w:b/>
                <w:bCs/>
                <w:szCs w:val="24"/>
                <w:lang w:val="en-US"/>
              </w:rPr>
              <w:t>National Curriculum subjects</w:t>
            </w:r>
          </w:p>
          <w:p w:rsidR="0037035D" w:rsidRDefault="0037035D" w:rsidP="00243ECA">
            <w:pPr>
              <w:jc w:val="center"/>
              <w:rPr>
                <w:lang w:val="en-US"/>
              </w:rPr>
            </w:pPr>
          </w:p>
        </w:tc>
        <w:tc>
          <w:tcPr>
            <w:tcW w:w="5812" w:type="dxa"/>
            <w:shd w:val="clear" w:color="auto" w:fill="F2F2F2" w:themeFill="background1" w:themeFillShade="F2"/>
          </w:tcPr>
          <w:p w:rsidR="0037035D" w:rsidRPr="00C73EEC" w:rsidRDefault="0037035D" w:rsidP="00243ECA">
            <w:pPr>
              <w:jc w:val="center"/>
              <w:rPr>
                <w:b/>
                <w:bCs/>
                <w:szCs w:val="24"/>
                <w:lang w:val="en-US"/>
              </w:rPr>
            </w:pPr>
            <w:r w:rsidRPr="00565072">
              <w:rPr>
                <w:b/>
                <w:bCs/>
                <w:color w:val="000000" w:themeColor="text1"/>
                <w:szCs w:val="24"/>
                <w:lang w:val="en-US"/>
              </w:rPr>
              <w:t>RS</w:t>
            </w:r>
            <w:r w:rsidRPr="00C73EEC">
              <w:rPr>
                <w:b/>
                <w:bCs/>
                <w:szCs w:val="24"/>
                <w:lang w:val="en-US"/>
              </w:rPr>
              <w:t>HE Lesson Content</w:t>
            </w:r>
          </w:p>
          <w:p w:rsidR="0037035D" w:rsidRDefault="0037035D" w:rsidP="00243ECA">
            <w:pPr>
              <w:jc w:val="center"/>
              <w:rPr>
                <w:lang w:val="en-US"/>
              </w:rPr>
            </w:pPr>
          </w:p>
        </w:tc>
        <w:tc>
          <w:tcPr>
            <w:tcW w:w="4252" w:type="dxa"/>
            <w:shd w:val="clear" w:color="auto" w:fill="F2F2F2" w:themeFill="background1" w:themeFillShade="F2"/>
          </w:tcPr>
          <w:p w:rsidR="0037035D" w:rsidRDefault="0037035D" w:rsidP="00243ECA">
            <w:pPr>
              <w:jc w:val="center"/>
              <w:rPr>
                <w:lang w:val="en-US"/>
              </w:rPr>
            </w:pPr>
            <w:r w:rsidRPr="00C73EEC">
              <w:rPr>
                <w:b/>
                <w:bCs/>
                <w:szCs w:val="24"/>
                <w:lang w:val="en-US"/>
              </w:rPr>
              <w:t>Notes</w:t>
            </w:r>
          </w:p>
        </w:tc>
      </w:tr>
      <w:tr w:rsidR="0037035D" w:rsidTr="00243ECA">
        <w:tc>
          <w:tcPr>
            <w:tcW w:w="1271" w:type="dxa"/>
          </w:tcPr>
          <w:p w:rsidR="0037035D" w:rsidRPr="000A2430" w:rsidRDefault="0037035D" w:rsidP="00243ECA">
            <w:pPr>
              <w:rPr>
                <w:b/>
                <w:bCs/>
                <w:szCs w:val="24"/>
                <w:lang w:val="en-US"/>
              </w:rPr>
            </w:pPr>
          </w:p>
          <w:p w:rsidR="0037035D" w:rsidRPr="000A2430" w:rsidRDefault="0037035D" w:rsidP="00243ECA">
            <w:pPr>
              <w:rPr>
                <w:b/>
                <w:bCs/>
                <w:szCs w:val="24"/>
                <w:lang w:val="en-US"/>
              </w:rPr>
            </w:pPr>
          </w:p>
        </w:tc>
        <w:tc>
          <w:tcPr>
            <w:tcW w:w="3544" w:type="dxa"/>
          </w:tcPr>
          <w:p w:rsidR="0037035D" w:rsidRDefault="0037035D" w:rsidP="00243ECA">
            <w:pPr>
              <w:rPr>
                <w:lang w:val="en-US"/>
              </w:rPr>
            </w:pPr>
            <w:r>
              <w:rPr>
                <w:lang w:val="en-US"/>
              </w:rPr>
              <w:t>That should be seen as part of the R</w:t>
            </w:r>
            <w:r w:rsidRPr="00565072">
              <w:rPr>
                <w:color w:val="000000" w:themeColor="text1"/>
                <w:lang w:val="en-US"/>
              </w:rPr>
              <w:t>S</w:t>
            </w:r>
            <w:r>
              <w:rPr>
                <w:lang w:val="en-US"/>
              </w:rPr>
              <w:t>HE curriculum, but may be taught in other subjects, as well as part of a school wide, integrated or cross curricular approach to R(S)HE.</w:t>
            </w:r>
          </w:p>
        </w:tc>
        <w:tc>
          <w:tcPr>
            <w:tcW w:w="5812" w:type="dxa"/>
          </w:tcPr>
          <w:p w:rsidR="0037035D" w:rsidRDefault="0037035D" w:rsidP="00243ECA">
            <w:pPr>
              <w:rPr>
                <w:lang w:val="en-US"/>
              </w:rPr>
            </w:pPr>
          </w:p>
          <w:p w:rsidR="0037035D" w:rsidRPr="00A268F1" w:rsidRDefault="0037035D" w:rsidP="00243ECA">
            <w:pPr>
              <w:rPr>
                <w:lang w:val="en-US"/>
              </w:rPr>
            </w:pPr>
            <w:r w:rsidRPr="00A268F1">
              <w:rPr>
                <w:lang w:val="en-US"/>
              </w:rPr>
              <w:t>Following consultation with governors, teachers, councillors, parents</w:t>
            </w:r>
            <w:r w:rsidR="0068420C">
              <w:rPr>
                <w:lang w:val="en-US"/>
              </w:rPr>
              <w:t>/carers</w:t>
            </w:r>
            <w:r w:rsidRPr="00A268F1">
              <w:rPr>
                <w:lang w:val="en-US"/>
              </w:rPr>
              <w:t>, children and young people.</w:t>
            </w:r>
          </w:p>
          <w:p w:rsidR="0037035D" w:rsidRDefault="0037035D" w:rsidP="00243ECA">
            <w:pPr>
              <w:rPr>
                <w:lang w:val="en-US"/>
              </w:rPr>
            </w:pPr>
            <w:r w:rsidRPr="00A268F1">
              <w:rPr>
                <w:lang w:val="en-US"/>
              </w:rPr>
              <w:t>In line with the DfE Statutory Guidance for RSHE (2019</w:t>
            </w:r>
            <w:r>
              <w:rPr>
                <w:sz w:val="20"/>
                <w:szCs w:val="20"/>
                <w:lang w:val="en-US"/>
              </w:rPr>
              <w:t>)</w:t>
            </w:r>
          </w:p>
        </w:tc>
        <w:tc>
          <w:tcPr>
            <w:tcW w:w="4252" w:type="dxa"/>
          </w:tcPr>
          <w:p w:rsidR="0037035D" w:rsidRDefault="0037035D" w:rsidP="00243ECA">
            <w:pPr>
              <w:rPr>
                <w:lang w:val="en-US"/>
              </w:rPr>
            </w:pPr>
          </w:p>
          <w:p w:rsidR="0037035D" w:rsidRPr="00C73EEC" w:rsidRDefault="0037035D" w:rsidP="00243ECA">
            <w:pPr>
              <w:rPr>
                <w:b/>
                <w:bCs/>
                <w:szCs w:val="24"/>
                <w:lang w:val="en-US"/>
              </w:rPr>
            </w:pPr>
          </w:p>
        </w:tc>
      </w:tr>
      <w:tr w:rsidR="0037035D" w:rsidRPr="00775BC5" w:rsidTr="00243ECA">
        <w:tc>
          <w:tcPr>
            <w:tcW w:w="1271" w:type="dxa"/>
          </w:tcPr>
          <w:p w:rsidR="0037035D" w:rsidRPr="000A2430" w:rsidRDefault="0037035D" w:rsidP="00243ECA">
            <w:pPr>
              <w:rPr>
                <w:b/>
                <w:bCs/>
                <w:szCs w:val="24"/>
                <w:lang w:val="en-US"/>
              </w:rPr>
            </w:pPr>
            <w:r>
              <w:rPr>
                <w:b/>
                <w:bCs/>
                <w:szCs w:val="24"/>
                <w:lang w:val="en-US"/>
              </w:rPr>
              <w:t>1-6</w:t>
            </w:r>
          </w:p>
        </w:tc>
        <w:tc>
          <w:tcPr>
            <w:tcW w:w="3544" w:type="dxa"/>
          </w:tcPr>
          <w:p w:rsidR="0037035D" w:rsidRDefault="0037035D" w:rsidP="00243ECA">
            <w:pPr>
              <w:rPr>
                <w:lang w:val="en-US"/>
              </w:rPr>
            </w:pPr>
          </w:p>
        </w:tc>
        <w:tc>
          <w:tcPr>
            <w:tcW w:w="5812" w:type="dxa"/>
          </w:tcPr>
          <w:p w:rsidR="0037035D" w:rsidRDefault="0037035D" w:rsidP="00243ECA">
            <w:pPr>
              <w:rPr>
                <w:b/>
                <w:bCs/>
                <w:lang w:val="en-US"/>
              </w:rPr>
            </w:pPr>
            <w:r w:rsidRPr="00EE21DE">
              <w:rPr>
                <w:b/>
                <w:bCs/>
                <w:lang w:val="en-US"/>
              </w:rPr>
              <w:t xml:space="preserve">Caring friendships </w:t>
            </w:r>
          </w:p>
          <w:p w:rsidR="0037035D" w:rsidRDefault="0037035D" w:rsidP="00243ECA">
            <w:r>
              <w:t>How to recognise who to trust and who not to trust, how to judge when a friendship is making them feel unhappy or uncomfortable, managing conflict, how to manage these situations and how to seek help or advice from others, if needed.</w:t>
            </w:r>
          </w:p>
          <w:p w:rsidR="0037035D" w:rsidRDefault="0037035D" w:rsidP="00243ECA">
            <w:pPr>
              <w:rPr>
                <w:b/>
                <w:bCs/>
              </w:rPr>
            </w:pPr>
            <w:r>
              <w:rPr>
                <w:b/>
                <w:bCs/>
              </w:rPr>
              <w:t>Respectful relationships</w:t>
            </w:r>
          </w:p>
          <w:p w:rsidR="0037035D" w:rsidRDefault="0037035D" w:rsidP="00243ECA">
            <w:r>
              <w:t xml:space="preserve">The importance of respecting others, even when they are very different from them (for example, physically, in </w:t>
            </w:r>
            <w:r w:rsidR="00423414">
              <w:rPr>
                <w:rFonts w:cstheme="minorHAnsi"/>
                <w:b/>
                <w:bCs/>
                <w:noProof/>
                <w:sz w:val="44"/>
                <w:szCs w:val="44"/>
                <w:lang w:eastAsia="en-GB"/>
              </w:rPr>
              <mc:AlternateContent>
                <mc:Choice Requires="wps">
                  <w:drawing>
                    <wp:anchor distT="45720" distB="45720" distL="114300" distR="114300" simplePos="0" relativeHeight="251677696" behindDoc="1" locked="0" layoutInCell="1" allowOverlap="1">
                      <wp:simplePos x="0" y="0"/>
                      <wp:positionH relativeFrom="page">
                        <wp:posOffset>59055</wp:posOffset>
                      </wp:positionH>
                      <wp:positionV relativeFrom="paragraph">
                        <wp:posOffset>53340</wp:posOffset>
                      </wp:positionV>
                      <wp:extent cx="7781290" cy="6885305"/>
                      <wp:effectExtent l="0" t="0" r="0" b="19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1290" cy="6885305"/>
                              </a:xfrm>
                              <a:prstGeom prst="rect">
                                <a:avLst/>
                              </a:prstGeom>
                              <a:solidFill>
                                <a:srgbClr val="FFFFFF"/>
                              </a:solidFill>
                              <a:ln w="9525">
                                <a:noFill/>
                                <a:miter lim="800000"/>
                                <a:headEnd/>
                                <a:tailEnd/>
                              </a:ln>
                            </wps:spPr>
                            <wps:txbx>
                              <w:txbxContent>
                                <w:p w:rsidR="00243ECA" w:rsidRPr="001246BF" w:rsidRDefault="00243ECA" w:rsidP="00623B43">
                                  <w:pPr>
                                    <w:rPr>
                                      <w:bCs/>
                                      <w:color w:val="D0CECE" w:themeColor="background2" w:themeShade="E6"/>
                                      <w:sz w:val="400"/>
                                      <w:szCs w:val="400"/>
                                      <w:lang w:val="en-US"/>
                                    </w:rPr>
                                  </w:pPr>
                                  <w:r w:rsidRPr="00193B66">
                                    <w:rPr>
                                      <w:bCs/>
                                      <w:color w:val="F2F2F2" w:themeColor="background1" w:themeShade="F2"/>
                                      <w:sz w:val="400"/>
                                      <w:szCs w:val="400"/>
                                      <w:lang w:val="en-US"/>
                                    </w:rPr>
                                    <w:t>Model</w:t>
                                  </w:r>
                                  <w:r>
                                    <w:rPr>
                                      <w:bCs/>
                                      <w:color w:val="F2F2F2" w:themeColor="background1" w:themeShade="F2"/>
                                      <w:sz w:val="400"/>
                                      <w:szCs w:val="400"/>
                                      <w:lang w:val="en-US"/>
                                    </w:rPr>
                                    <w:t xml:space="preserve"> Policy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65pt;margin-top:4.2pt;width:612.7pt;height:542.15pt;z-index:-2516387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" stroked="f">
                      <v:textbox style="mso-fit-shape-to-text:t">
                        <w:txbxContent>
                          <w:p w:rsidR="00243ECA" w:rsidRPr="001246BF" w:rsidRDefault="00243ECA" w:rsidP="00623B43">
                            <w:pPr>
                              <w:rPr>
                                <w:bCs/>
                                <w:color w:val="D0CECE" w:themeColor="background2" w:themeShade="E6"/>
                                <w:sz w:val="400"/>
                                <w:szCs w:val="400"/>
                                <w:lang w:val="en-US"/>
                              </w:rPr>
                            </w:pPr>
                            <w:r w:rsidRPr="00193B66">
                              <w:rPr>
                                <w:bCs/>
                                <w:color w:val="F2F2F2" w:themeColor="background1" w:themeShade="F2"/>
                                <w:sz w:val="400"/>
                                <w:szCs w:val="400"/>
                                <w:lang w:val="en-US"/>
                              </w:rPr>
                              <w:t>Model</w:t>
                            </w:r>
                            <w:r>
                              <w:rPr>
                                <w:bCs/>
                                <w:color w:val="F2F2F2" w:themeColor="background1" w:themeShade="F2"/>
                                <w:sz w:val="400"/>
                                <w:szCs w:val="400"/>
                                <w:lang w:val="en-US"/>
                              </w:rPr>
                              <w:t xml:space="preserve"> Policy</w:t>
                            </w:r>
                          </w:p>
                        </w:txbxContent>
                      </v:textbox>
                      <w10:wrap anchorx="page"/>
                    </v:shape>
                  </w:pict>
                </mc:Fallback>
              </mc:AlternateContent>
            </w:r>
            <w:r>
              <w:t>character, personality or backgrounds), or make different choices or have different preferences or beliefs.</w:t>
            </w:r>
          </w:p>
          <w:p w:rsidR="0037035D" w:rsidRDefault="0037035D" w:rsidP="00243ECA">
            <w:r>
              <w:lastRenderedPageBreak/>
              <w:t>The conventions of courtesy and manners.</w:t>
            </w:r>
          </w:p>
          <w:p w:rsidR="0037035D" w:rsidRDefault="0037035D" w:rsidP="00243ECA">
            <w:r>
              <w:t>That in school and in wider society they can expect to be treated with respect by others, and that in turn they should show due respect to others, including those in positions of authority.</w:t>
            </w:r>
          </w:p>
          <w:p w:rsidR="0037035D" w:rsidRPr="00A23FBB" w:rsidRDefault="0037035D" w:rsidP="00243ECA">
            <w:pPr>
              <w:rPr>
                <w:b/>
                <w:bCs/>
              </w:rPr>
            </w:pPr>
            <w:r w:rsidRPr="00A23FBB">
              <w:rPr>
                <w:b/>
                <w:bCs/>
              </w:rPr>
              <w:t xml:space="preserve">Being safe </w:t>
            </w:r>
          </w:p>
          <w:p w:rsidR="0037035D" w:rsidRDefault="008D372C" w:rsidP="00243ECA">
            <w:r>
              <w:t>D</w:t>
            </w:r>
            <w:r w:rsidR="0037035D">
              <w:t>ifferent types of bullying (including cyberbullying), the impact of bullying, responsibilities of bystanders (primarily reporting bullying to an adult) and how to get help.</w:t>
            </w:r>
          </w:p>
          <w:p w:rsidR="0037035D" w:rsidRDefault="0037035D" w:rsidP="00243ECA">
            <w:r>
              <w:t xml:space="preserve">How to report concerns or abuse, and the vocabulary and confidence needed to do so. </w:t>
            </w:r>
          </w:p>
          <w:p w:rsidR="0037035D" w:rsidRDefault="0037035D" w:rsidP="00243ECA">
            <w:pPr>
              <w:rPr>
                <w:b/>
                <w:bCs/>
              </w:rPr>
            </w:pPr>
            <w:r>
              <w:t>Where to get advice e.g. family, school and/or other sources.</w:t>
            </w:r>
          </w:p>
          <w:p w:rsidR="0037035D" w:rsidRDefault="0037035D" w:rsidP="00243ECA">
            <w:pPr>
              <w:rPr>
                <w:b/>
                <w:bCs/>
              </w:rPr>
            </w:pPr>
            <w:r>
              <w:rPr>
                <w:b/>
                <w:bCs/>
              </w:rPr>
              <w:t>Physical health and fitness</w:t>
            </w:r>
          </w:p>
          <w:p w:rsidR="0037035D" w:rsidRDefault="0037035D" w:rsidP="00243ECA">
            <w:r>
              <w:t>How and when to seek support including which adults to speak to in school if they are worried about their health.</w:t>
            </w:r>
          </w:p>
          <w:p w:rsidR="0037035D" w:rsidRDefault="0037035D" w:rsidP="00243ECA">
            <w:pPr>
              <w:rPr>
                <w:b/>
                <w:bCs/>
              </w:rPr>
            </w:pPr>
            <w:r>
              <w:rPr>
                <w:b/>
                <w:bCs/>
              </w:rPr>
              <w:t xml:space="preserve">Healthy eating </w:t>
            </w:r>
          </w:p>
          <w:p w:rsidR="0037035D" w:rsidRDefault="008D372C" w:rsidP="00243ECA">
            <w:r>
              <w:t>T</w:t>
            </w:r>
            <w:r w:rsidR="0037035D">
              <w:t>he characteristics of a poor diet and risks associated with unhealthy eating (including, for example, obesity and tooth decay) and other behaviours.</w:t>
            </w:r>
          </w:p>
          <w:p w:rsidR="0037035D" w:rsidRDefault="0037035D" w:rsidP="00243ECA">
            <w:pPr>
              <w:rPr>
                <w:b/>
                <w:bCs/>
              </w:rPr>
            </w:pPr>
            <w:r>
              <w:rPr>
                <w:b/>
                <w:bCs/>
              </w:rPr>
              <w:t>Health and prevention</w:t>
            </w:r>
          </w:p>
          <w:p w:rsidR="0037035D" w:rsidRDefault="0037035D" w:rsidP="00243ECA">
            <w:r>
              <w:t>The importance of sufficient good quality sleep for good health and that a lack of sleep can affect weight, mood and ability to learn.</w:t>
            </w:r>
          </w:p>
          <w:p w:rsidR="0037035D" w:rsidRDefault="0037035D" w:rsidP="00243ECA">
            <w:pPr>
              <w:rPr>
                <w:b/>
                <w:bCs/>
              </w:rPr>
            </w:pPr>
            <w:r>
              <w:rPr>
                <w:b/>
                <w:bCs/>
              </w:rPr>
              <w:t>Basic first aid</w:t>
            </w:r>
          </w:p>
          <w:p w:rsidR="0037035D" w:rsidRDefault="0037035D" w:rsidP="00243ECA">
            <w:r>
              <w:t>How to make a clear and efficient call to emergency services if necessary.</w:t>
            </w:r>
          </w:p>
          <w:p w:rsidR="0037035D" w:rsidRPr="007E1B68" w:rsidRDefault="00423414" w:rsidP="00243ECA">
            <w:r>
              <w:rPr>
                <w:rFonts w:cstheme="minorHAnsi"/>
                <w:b/>
                <w:bCs/>
                <w:noProof/>
                <w:sz w:val="44"/>
                <w:szCs w:val="44"/>
                <w:lang w:eastAsia="en-GB"/>
              </w:rPr>
              <mc:AlternateContent>
                <mc:Choice Requires="wps">
                  <w:drawing>
                    <wp:anchor distT="45720" distB="45720" distL="114300" distR="114300" simplePos="0" relativeHeight="251679744" behindDoc="1" locked="0" layoutInCell="1" allowOverlap="1">
                      <wp:simplePos x="0" y="0"/>
                      <wp:positionH relativeFrom="page">
                        <wp:posOffset>59055</wp:posOffset>
                      </wp:positionH>
                      <wp:positionV relativeFrom="paragraph">
                        <wp:posOffset>53340</wp:posOffset>
                      </wp:positionV>
                      <wp:extent cx="7781290" cy="6885305"/>
                      <wp:effectExtent l="0" t="0" r="0" b="19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1290" cy="6885305"/>
                              </a:xfrm>
                              <a:prstGeom prst="rect">
                                <a:avLst/>
                              </a:prstGeom>
                              <a:solidFill>
                                <a:srgbClr val="FFFFFF"/>
                              </a:solidFill>
                              <a:ln w="9525">
                                <a:noFill/>
                                <a:miter lim="800000"/>
                                <a:headEnd/>
                                <a:tailEnd/>
                              </a:ln>
                            </wps:spPr>
                            <wps:txbx>
                              <w:txbxContent>
                                <w:p w:rsidR="00243ECA" w:rsidRPr="001246BF" w:rsidRDefault="00243ECA" w:rsidP="00623B43">
                                  <w:pPr>
                                    <w:rPr>
                                      <w:bCs/>
                                      <w:color w:val="D0CECE" w:themeColor="background2" w:themeShade="E6"/>
                                      <w:sz w:val="400"/>
                                      <w:szCs w:val="400"/>
                                      <w:lang w:val="en-US"/>
                                    </w:rPr>
                                  </w:pPr>
                                  <w:r w:rsidRPr="00193B66">
                                    <w:rPr>
                                      <w:bCs/>
                                      <w:color w:val="F2F2F2" w:themeColor="background1" w:themeShade="F2"/>
                                      <w:sz w:val="400"/>
                                      <w:szCs w:val="400"/>
                                      <w:lang w:val="en-US"/>
                                    </w:rPr>
                                    <w:t>Model</w:t>
                                  </w:r>
                                  <w:r>
                                    <w:rPr>
                                      <w:bCs/>
                                      <w:color w:val="F2F2F2" w:themeColor="background1" w:themeShade="F2"/>
                                      <w:sz w:val="400"/>
                                      <w:szCs w:val="400"/>
                                      <w:lang w:val="en-US"/>
                                    </w:rPr>
                                    <w:t xml:space="preserve"> Policy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65pt;margin-top:4.2pt;width:612.7pt;height:542.15pt;z-index:-2516367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" stroked="f">
                      <v:textbox style="mso-fit-shape-to-text:t">
                        <w:txbxContent>
                          <w:p w:rsidR="00243ECA" w:rsidRPr="001246BF" w:rsidRDefault="00243ECA" w:rsidP="00623B43">
                            <w:pPr>
                              <w:rPr>
                                <w:bCs/>
                                <w:color w:val="D0CECE" w:themeColor="background2" w:themeShade="E6"/>
                                <w:sz w:val="400"/>
                                <w:szCs w:val="400"/>
                                <w:lang w:val="en-US"/>
                              </w:rPr>
                            </w:pPr>
                            <w:r w:rsidRPr="00193B66">
                              <w:rPr>
                                <w:bCs/>
                                <w:color w:val="F2F2F2" w:themeColor="background1" w:themeShade="F2"/>
                                <w:sz w:val="400"/>
                                <w:szCs w:val="400"/>
                                <w:lang w:val="en-US"/>
                              </w:rPr>
                              <w:t>Model</w:t>
                            </w:r>
                            <w:r>
                              <w:rPr>
                                <w:bCs/>
                                <w:color w:val="F2F2F2" w:themeColor="background1" w:themeShade="F2"/>
                                <w:sz w:val="400"/>
                                <w:szCs w:val="400"/>
                                <w:lang w:val="en-US"/>
                              </w:rPr>
                              <w:t xml:space="preserve"> Policy</w:t>
                            </w:r>
                          </w:p>
                        </w:txbxContent>
                      </v:textbox>
                      <w10:wrap anchorx="page"/>
                    </v:shape>
                  </w:pict>
                </mc:Fallback>
              </mc:AlternateContent>
            </w:r>
          </w:p>
          <w:p w:rsidR="0037035D" w:rsidRPr="00EE21DE" w:rsidRDefault="0037035D" w:rsidP="00243ECA">
            <w:pPr>
              <w:rPr>
                <w:b/>
                <w:bCs/>
                <w:lang w:val="en-US"/>
              </w:rPr>
            </w:pPr>
          </w:p>
        </w:tc>
        <w:tc>
          <w:tcPr>
            <w:tcW w:w="4252" w:type="dxa"/>
          </w:tcPr>
          <w:p w:rsidR="0037035D" w:rsidRPr="00775BC5" w:rsidRDefault="0037035D" w:rsidP="00243ECA">
            <w:pPr>
              <w:rPr>
                <w:color w:val="00B050"/>
                <w:lang w:val="en-US"/>
              </w:rPr>
            </w:pPr>
            <w:r w:rsidRPr="00775BC5">
              <w:rPr>
                <w:color w:val="00B050"/>
                <w:lang w:val="en-US"/>
              </w:rPr>
              <w:lastRenderedPageBreak/>
              <w:t>Some topics should be reiterated in age appropriate ways in each year of primary school to build on previous teaching. A number of these over</w:t>
            </w:r>
            <w:r>
              <w:rPr>
                <w:color w:val="00B050"/>
                <w:lang w:val="en-US"/>
              </w:rPr>
              <w:t>-</w:t>
            </w:r>
            <w:r w:rsidRPr="00775BC5">
              <w:rPr>
                <w:color w:val="00B050"/>
                <w:lang w:val="en-US"/>
              </w:rPr>
              <w:t xml:space="preserve">arching topics are included in this year 1-6 section. </w:t>
            </w:r>
          </w:p>
          <w:p w:rsidR="0037035D" w:rsidRPr="00775BC5" w:rsidRDefault="0037035D" w:rsidP="00243ECA">
            <w:pPr>
              <w:rPr>
                <w:color w:val="00B050"/>
                <w:lang w:val="en-US"/>
              </w:rPr>
            </w:pPr>
          </w:p>
          <w:p w:rsidR="0037035D" w:rsidRPr="00775BC5" w:rsidRDefault="0037035D" w:rsidP="00243ECA">
            <w:pPr>
              <w:rPr>
                <w:color w:val="00B050"/>
                <w:lang w:val="en-US"/>
              </w:rPr>
            </w:pPr>
            <w:r w:rsidRPr="00775BC5">
              <w:rPr>
                <w:color w:val="00B050"/>
                <w:lang w:val="en-US"/>
              </w:rPr>
              <w:t xml:space="preserve">Minority family backgrounds should be included here in a natural and caring way. Respect for difference may not mean agreement with, but by fostering respectful relationships the school will help pupils to </w:t>
            </w:r>
            <w:r w:rsidRPr="00775BC5">
              <w:rPr>
                <w:color w:val="00B050"/>
                <w:lang w:val="en-US"/>
              </w:rPr>
              <w:lastRenderedPageBreak/>
              <w:t xml:space="preserve">adopt a positive approach to difference. </w:t>
            </w:r>
          </w:p>
          <w:p w:rsidR="0037035D" w:rsidRPr="00775BC5" w:rsidRDefault="0037035D" w:rsidP="00243ECA">
            <w:pPr>
              <w:rPr>
                <w:color w:val="00B050"/>
                <w:lang w:val="en-US"/>
              </w:rPr>
            </w:pPr>
          </w:p>
          <w:p w:rsidR="0037035D" w:rsidRPr="00775BC5" w:rsidRDefault="0037035D" w:rsidP="00243ECA">
            <w:pPr>
              <w:rPr>
                <w:color w:val="00B050"/>
                <w:lang w:val="en-US"/>
              </w:rPr>
            </w:pPr>
          </w:p>
          <w:p w:rsidR="0037035D" w:rsidRPr="00775BC5" w:rsidRDefault="0037035D" w:rsidP="00243ECA">
            <w:pPr>
              <w:rPr>
                <w:color w:val="00B050"/>
                <w:lang w:val="en-US"/>
              </w:rPr>
            </w:pPr>
          </w:p>
          <w:p w:rsidR="0037035D" w:rsidRPr="00775BC5" w:rsidRDefault="0037035D" w:rsidP="00243ECA">
            <w:pPr>
              <w:rPr>
                <w:color w:val="00B050"/>
                <w:lang w:val="en-US"/>
              </w:rPr>
            </w:pPr>
          </w:p>
          <w:p w:rsidR="0037035D" w:rsidRPr="00217FC1" w:rsidRDefault="0037035D" w:rsidP="00243ECA">
            <w:pPr>
              <w:rPr>
                <w:color w:val="00B050"/>
                <w:u w:val="single"/>
                <w:lang w:val="en-US"/>
              </w:rPr>
            </w:pPr>
            <w:r w:rsidRPr="00775BC5">
              <w:rPr>
                <w:color w:val="00B050"/>
                <w:lang w:val="en-US"/>
              </w:rPr>
              <w:t xml:space="preserve">Scientific names for genitals, i.e. vulva and penis should be used at an early stage for safeguarding reasons and should form part of the school’s safeguarding policy. Children should not be expected to draw or discuss at length these body parts and the acknowledgement that families may also use other words for genitals should also be mentioned and respected. </w:t>
            </w:r>
            <w:r w:rsidRPr="00217FC1">
              <w:rPr>
                <w:color w:val="00B050"/>
                <w:u w:val="single"/>
                <w:lang w:val="en-US"/>
              </w:rPr>
              <w:t xml:space="preserve">Vagina as an internal organ and </w:t>
            </w:r>
            <w:r w:rsidR="00E4293A">
              <w:rPr>
                <w:color w:val="00B050"/>
                <w:u w:val="single"/>
                <w:lang w:val="en-US"/>
              </w:rPr>
              <w:t>should</w:t>
            </w:r>
            <w:r w:rsidRPr="00217FC1">
              <w:rPr>
                <w:color w:val="00B050"/>
                <w:u w:val="single"/>
                <w:lang w:val="en-US"/>
              </w:rPr>
              <w:t xml:space="preserve"> not need to be mentioned until teaching about puberty or reproduction.</w:t>
            </w:r>
          </w:p>
          <w:p w:rsidR="0037035D" w:rsidRPr="00775BC5" w:rsidRDefault="0037035D" w:rsidP="00243ECA">
            <w:pPr>
              <w:rPr>
                <w:color w:val="00B050"/>
                <w:lang w:val="en-US"/>
              </w:rPr>
            </w:pPr>
          </w:p>
        </w:tc>
      </w:tr>
      <w:tr w:rsidR="0037035D" w:rsidRPr="00775BC5" w:rsidTr="00243ECA">
        <w:tc>
          <w:tcPr>
            <w:tcW w:w="1271" w:type="dxa"/>
            <w:tcBorders>
              <w:bottom w:val="nil"/>
            </w:tcBorders>
          </w:tcPr>
          <w:p w:rsidR="0037035D" w:rsidRPr="000A2430" w:rsidRDefault="0037035D" w:rsidP="00243ECA">
            <w:pPr>
              <w:rPr>
                <w:b/>
                <w:bCs/>
                <w:szCs w:val="24"/>
                <w:lang w:val="en-US"/>
              </w:rPr>
            </w:pPr>
            <w:r w:rsidRPr="000A2430">
              <w:rPr>
                <w:b/>
                <w:bCs/>
                <w:szCs w:val="24"/>
                <w:lang w:val="en-US"/>
              </w:rPr>
              <w:lastRenderedPageBreak/>
              <w:t>1-2</w:t>
            </w:r>
          </w:p>
        </w:tc>
        <w:tc>
          <w:tcPr>
            <w:tcW w:w="3544" w:type="dxa"/>
            <w:tcBorders>
              <w:bottom w:val="nil"/>
            </w:tcBorders>
          </w:tcPr>
          <w:p w:rsidR="0037035D" w:rsidRDefault="0037035D" w:rsidP="00243ECA">
            <w:pPr>
              <w:rPr>
                <w:lang w:val="en-US"/>
              </w:rPr>
            </w:pPr>
          </w:p>
          <w:p w:rsidR="0037035D" w:rsidRDefault="0037035D" w:rsidP="00243ECA">
            <w:pPr>
              <w:rPr>
                <w:lang w:val="en-US"/>
              </w:rPr>
            </w:pPr>
          </w:p>
          <w:p w:rsidR="0037035D" w:rsidRDefault="0037035D" w:rsidP="00243ECA">
            <w:pPr>
              <w:rPr>
                <w:lang w:val="en-US"/>
              </w:rPr>
            </w:pPr>
          </w:p>
          <w:p w:rsidR="0037035D" w:rsidRDefault="0037035D" w:rsidP="00243ECA">
            <w:pPr>
              <w:rPr>
                <w:lang w:val="en-US"/>
              </w:rPr>
            </w:pPr>
          </w:p>
          <w:p w:rsidR="0037035D" w:rsidRDefault="0037035D" w:rsidP="00243ECA">
            <w:pPr>
              <w:rPr>
                <w:lang w:val="en-US"/>
              </w:rPr>
            </w:pPr>
          </w:p>
          <w:p w:rsidR="0037035D" w:rsidRDefault="0037035D" w:rsidP="00243ECA">
            <w:pPr>
              <w:rPr>
                <w:lang w:val="en-US"/>
              </w:rPr>
            </w:pPr>
          </w:p>
          <w:p w:rsidR="0037035D" w:rsidRDefault="0037035D" w:rsidP="00243ECA">
            <w:pPr>
              <w:rPr>
                <w:lang w:val="en-US"/>
              </w:rPr>
            </w:pPr>
          </w:p>
          <w:p w:rsidR="0037035D" w:rsidRDefault="0037035D" w:rsidP="00243ECA">
            <w:pPr>
              <w:rPr>
                <w:lang w:val="en-US"/>
              </w:rPr>
            </w:pPr>
          </w:p>
          <w:p w:rsidR="0037035D" w:rsidRDefault="0037035D" w:rsidP="00243ECA">
            <w:pPr>
              <w:rPr>
                <w:lang w:val="en-US"/>
              </w:rPr>
            </w:pPr>
          </w:p>
          <w:p w:rsidR="0037035D" w:rsidRDefault="0037035D" w:rsidP="00243ECA">
            <w:pPr>
              <w:rPr>
                <w:lang w:val="en-US"/>
              </w:rPr>
            </w:pPr>
          </w:p>
          <w:p w:rsidR="0037035D" w:rsidRDefault="0037035D" w:rsidP="00243ECA">
            <w:pPr>
              <w:rPr>
                <w:lang w:val="en-US"/>
              </w:rPr>
            </w:pPr>
          </w:p>
          <w:p w:rsidR="0037035D" w:rsidRDefault="0037035D" w:rsidP="00243ECA">
            <w:pPr>
              <w:rPr>
                <w:lang w:val="en-US"/>
              </w:rPr>
            </w:pPr>
          </w:p>
          <w:p w:rsidR="0037035D" w:rsidRDefault="0037035D" w:rsidP="00243ECA">
            <w:pPr>
              <w:rPr>
                <w:lang w:val="en-US"/>
              </w:rPr>
            </w:pPr>
          </w:p>
          <w:p w:rsidR="0037035D" w:rsidRDefault="0037035D" w:rsidP="00243ECA">
            <w:pPr>
              <w:rPr>
                <w:lang w:val="en-US"/>
              </w:rPr>
            </w:pPr>
          </w:p>
          <w:p w:rsidR="0037035D" w:rsidRDefault="0037035D" w:rsidP="00243ECA">
            <w:pPr>
              <w:rPr>
                <w:lang w:val="en-US"/>
              </w:rPr>
            </w:pPr>
          </w:p>
          <w:p w:rsidR="0037035D" w:rsidRDefault="0037035D" w:rsidP="00243ECA">
            <w:pPr>
              <w:rPr>
                <w:lang w:val="en-US"/>
              </w:rPr>
            </w:pPr>
          </w:p>
          <w:p w:rsidR="0037035D" w:rsidRDefault="0037035D" w:rsidP="00243ECA">
            <w:pPr>
              <w:rPr>
                <w:lang w:val="en-US"/>
              </w:rPr>
            </w:pPr>
          </w:p>
          <w:p w:rsidR="0037035D" w:rsidRDefault="0037035D" w:rsidP="00243ECA">
            <w:pPr>
              <w:rPr>
                <w:lang w:val="en-US"/>
              </w:rPr>
            </w:pPr>
          </w:p>
          <w:p w:rsidR="0037035D" w:rsidRDefault="0037035D" w:rsidP="00243ECA">
            <w:pPr>
              <w:rPr>
                <w:lang w:val="en-US"/>
              </w:rPr>
            </w:pPr>
          </w:p>
          <w:p w:rsidR="0037035D" w:rsidRDefault="0037035D" w:rsidP="00243ECA">
            <w:pPr>
              <w:rPr>
                <w:lang w:val="en-US"/>
              </w:rPr>
            </w:pPr>
          </w:p>
          <w:p w:rsidR="0037035D" w:rsidRDefault="0037035D" w:rsidP="00243ECA">
            <w:pPr>
              <w:rPr>
                <w:lang w:val="en-US"/>
              </w:rPr>
            </w:pPr>
          </w:p>
          <w:p w:rsidR="0037035D" w:rsidRDefault="0037035D" w:rsidP="00243ECA">
            <w:pPr>
              <w:rPr>
                <w:lang w:val="en-US"/>
              </w:rPr>
            </w:pPr>
          </w:p>
          <w:p w:rsidR="0037035D" w:rsidRDefault="0037035D" w:rsidP="00243ECA">
            <w:pPr>
              <w:rPr>
                <w:lang w:val="en-US"/>
              </w:rPr>
            </w:pPr>
          </w:p>
          <w:p w:rsidR="0037035D" w:rsidRDefault="0037035D" w:rsidP="00243ECA">
            <w:pPr>
              <w:rPr>
                <w:lang w:val="en-US"/>
              </w:rPr>
            </w:pPr>
          </w:p>
          <w:p w:rsidR="0037035D" w:rsidRDefault="00423414" w:rsidP="00243ECA">
            <w:pPr>
              <w:rPr>
                <w:lang w:val="en-US"/>
              </w:rPr>
            </w:pPr>
            <w:r>
              <w:rPr>
                <w:rFonts w:cstheme="minorHAnsi"/>
                <w:b/>
                <w:bCs/>
                <w:noProof/>
                <w:sz w:val="44"/>
                <w:szCs w:val="44"/>
                <w:lang w:eastAsia="en-GB"/>
              </w:rPr>
              <mc:AlternateContent>
                <mc:Choice Requires="wps">
                  <w:drawing>
                    <wp:anchor distT="45720" distB="45720" distL="114300" distR="114300" simplePos="0" relativeHeight="251681792" behindDoc="1" locked="0" layoutInCell="1" allowOverlap="1">
                      <wp:simplePos x="0" y="0"/>
                      <wp:positionH relativeFrom="page">
                        <wp:posOffset>61595</wp:posOffset>
                      </wp:positionH>
                      <wp:positionV relativeFrom="paragraph">
                        <wp:posOffset>53340</wp:posOffset>
                      </wp:positionV>
                      <wp:extent cx="7781290" cy="6885305"/>
                      <wp:effectExtent l="0" t="0" r="0" b="190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1290" cy="6885305"/>
                              </a:xfrm>
                              <a:prstGeom prst="rect">
                                <a:avLst/>
                              </a:prstGeom>
                              <a:solidFill>
                                <a:srgbClr val="FFFFFF"/>
                              </a:solidFill>
                              <a:ln w="9525">
                                <a:noFill/>
                                <a:miter lim="800000"/>
                                <a:headEnd/>
                                <a:tailEnd/>
                              </a:ln>
                            </wps:spPr>
                            <wps:txbx>
                              <w:txbxContent>
                                <w:p w:rsidR="00243ECA" w:rsidRPr="001246BF" w:rsidRDefault="00243ECA" w:rsidP="00623B43">
                                  <w:pPr>
                                    <w:rPr>
                                      <w:bCs/>
                                      <w:color w:val="D0CECE" w:themeColor="background2" w:themeShade="E6"/>
                                      <w:sz w:val="400"/>
                                      <w:szCs w:val="400"/>
                                      <w:lang w:val="en-US"/>
                                    </w:rPr>
                                  </w:pPr>
                                  <w:r w:rsidRPr="00193B66">
                                    <w:rPr>
                                      <w:bCs/>
                                      <w:color w:val="F2F2F2" w:themeColor="background1" w:themeShade="F2"/>
                                      <w:sz w:val="400"/>
                                      <w:szCs w:val="400"/>
                                      <w:lang w:val="en-US"/>
                                    </w:rPr>
                                    <w:t>Model</w:t>
                                  </w:r>
                                  <w:r>
                                    <w:rPr>
                                      <w:bCs/>
                                      <w:color w:val="F2F2F2" w:themeColor="background1" w:themeShade="F2"/>
                                      <w:sz w:val="400"/>
                                      <w:szCs w:val="400"/>
                                      <w:lang w:val="en-US"/>
                                    </w:rPr>
                                    <w:t xml:space="preserve"> Policy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85pt;margin-top:4.2pt;width:612.7pt;height:542.15pt;z-index:-2516346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" stroked="f">
                      <v:textbox style="mso-fit-shape-to-text:t">
                        <w:txbxContent>
                          <w:p w:rsidR="00243ECA" w:rsidRPr="001246BF" w:rsidRDefault="00243ECA" w:rsidP="00623B43">
                            <w:pPr>
                              <w:rPr>
                                <w:bCs/>
                                <w:color w:val="D0CECE" w:themeColor="background2" w:themeShade="E6"/>
                                <w:sz w:val="400"/>
                                <w:szCs w:val="400"/>
                                <w:lang w:val="en-US"/>
                              </w:rPr>
                            </w:pPr>
                            <w:r w:rsidRPr="00193B66">
                              <w:rPr>
                                <w:bCs/>
                                <w:color w:val="F2F2F2" w:themeColor="background1" w:themeShade="F2"/>
                                <w:sz w:val="400"/>
                                <w:szCs w:val="400"/>
                                <w:lang w:val="en-US"/>
                              </w:rPr>
                              <w:t>Model</w:t>
                            </w:r>
                            <w:r>
                              <w:rPr>
                                <w:bCs/>
                                <w:color w:val="F2F2F2" w:themeColor="background1" w:themeShade="F2"/>
                                <w:sz w:val="400"/>
                                <w:szCs w:val="400"/>
                                <w:lang w:val="en-US"/>
                              </w:rPr>
                              <w:t xml:space="preserve"> Policy</w:t>
                            </w:r>
                          </w:p>
                        </w:txbxContent>
                      </v:textbox>
                      <w10:wrap anchorx="page"/>
                    </v:shape>
                  </w:pict>
                </mc:Fallback>
              </mc:AlternateContent>
            </w:r>
          </w:p>
          <w:p w:rsidR="0037035D" w:rsidRDefault="0037035D" w:rsidP="00243ECA">
            <w:pPr>
              <w:rPr>
                <w:lang w:val="en-US"/>
              </w:rPr>
            </w:pPr>
          </w:p>
          <w:p w:rsidR="0037035D" w:rsidRDefault="0037035D" w:rsidP="00243ECA">
            <w:pPr>
              <w:rPr>
                <w:lang w:val="en-US"/>
              </w:rPr>
            </w:pPr>
          </w:p>
          <w:p w:rsidR="0037035D" w:rsidRDefault="0037035D" w:rsidP="00243ECA">
            <w:pPr>
              <w:rPr>
                <w:lang w:val="en-US"/>
              </w:rPr>
            </w:pPr>
          </w:p>
          <w:p w:rsidR="0037035D" w:rsidRDefault="0037035D" w:rsidP="00243ECA">
            <w:pPr>
              <w:rPr>
                <w:lang w:val="en-US"/>
              </w:rPr>
            </w:pPr>
          </w:p>
          <w:p w:rsidR="0037035D" w:rsidRPr="009150B3" w:rsidRDefault="0037035D" w:rsidP="00243ECA">
            <w:pPr>
              <w:rPr>
                <w:b/>
                <w:bCs/>
                <w:lang w:val="en-US"/>
              </w:rPr>
            </w:pPr>
          </w:p>
        </w:tc>
        <w:tc>
          <w:tcPr>
            <w:tcW w:w="5812" w:type="dxa"/>
            <w:tcBorders>
              <w:bottom w:val="nil"/>
            </w:tcBorders>
          </w:tcPr>
          <w:p w:rsidR="0037035D" w:rsidRDefault="0037035D" w:rsidP="00243ECA">
            <w:pPr>
              <w:rPr>
                <w:lang w:val="en-US"/>
              </w:rPr>
            </w:pPr>
            <w:r w:rsidRPr="00F21E1F">
              <w:rPr>
                <w:b/>
                <w:bCs/>
                <w:lang w:val="en-US"/>
              </w:rPr>
              <w:lastRenderedPageBreak/>
              <w:t>Families and people who care for us</w:t>
            </w:r>
            <w:r>
              <w:rPr>
                <w:lang w:val="en-US"/>
              </w:rPr>
              <w:t xml:space="preserve"> </w:t>
            </w:r>
          </w:p>
          <w:p w:rsidR="0037035D" w:rsidRDefault="0037035D" w:rsidP="00243ECA">
            <w:pPr>
              <w:rPr>
                <w:lang w:val="en-US"/>
              </w:rPr>
            </w:pPr>
            <w:r>
              <w:rPr>
                <w:lang w:val="en-US"/>
              </w:rPr>
              <w:t xml:space="preserve">That families are important for children growing up because they can give love, security and stability. </w:t>
            </w:r>
          </w:p>
          <w:p w:rsidR="0037035D" w:rsidRDefault="0037035D" w:rsidP="00243ECA">
            <w:r>
              <w:t xml:space="preserve">That others’ families, either in school or in the wider world, sometimes look different from their family, but that they should respect those differences and know that other </w:t>
            </w:r>
            <w:r>
              <w:lastRenderedPageBreak/>
              <w:t>children’s families are also characterised by love and care.</w:t>
            </w:r>
          </w:p>
          <w:p w:rsidR="0037035D" w:rsidRDefault="0037035D" w:rsidP="00243ECA">
            <w:pPr>
              <w:rPr>
                <w:b/>
                <w:bCs/>
              </w:rPr>
            </w:pPr>
            <w:r w:rsidRPr="00F21E1F">
              <w:rPr>
                <w:b/>
                <w:bCs/>
              </w:rPr>
              <w:t>Caring friendships</w:t>
            </w:r>
          </w:p>
          <w:p w:rsidR="0037035D" w:rsidRDefault="0037035D" w:rsidP="00243ECA">
            <w:r>
              <w:t>How important friendships are in making us feel happy and secure, and how people choose and make friends.</w:t>
            </w:r>
          </w:p>
          <w:p w:rsidR="0037035D" w:rsidRDefault="008D372C" w:rsidP="00243ECA">
            <w:r>
              <w:t>T</w:t>
            </w:r>
            <w:r w:rsidR="0037035D">
              <w:t xml:space="preserve">hat healthy friendships are positive </w:t>
            </w:r>
            <w:r>
              <w:t>to</w:t>
            </w:r>
            <w:r w:rsidR="0037035D">
              <w:t xml:space="preserve"> others, and do not make others feel lonely or excluded.</w:t>
            </w:r>
          </w:p>
          <w:p w:rsidR="0037035D" w:rsidRDefault="0037035D" w:rsidP="00243ECA">
            <w:r>
              <w:t>That most friendships have ups and downs, and that these can often be worked through so that the friendship is repaired or even strengthened and that resorting to violence is never right.</w:t>
            </w:r>
          </w:p>
          <w:p w:rsidR="0037035D" w:rsidRDefault="0037035D" w:rsidP="00243ECA">
            <w:pPr>
              <w:rPr>
                <w:b/>
                <w:bCs/>
              </w:rPr>
            </w:pPr>
            <w:r>
              <w:rPr>
                <w:b/>
                <w:bCs/>
              </w:rPr>
              <w:t>Being safe</w:t>
            </w:r>
          </w:p>
          <w:p w:rsidR="0037035D" w:rsidRDefault="0037035D" w:rsidP="00243ECA">
            <w:r>
              <w:t>What sorts of boundaries are appropriate in friendships with peers and others (including in a digital context).</w:t>
            </w:r>
          </w:p>
          <w:p w:rsidR="0037035D" w:rsidRDefault="0037035D" w:rsidP="00243ECA">
            <w:r>
              <w:t>About the concept of privacy and the implications of it for both children and adults; including that it is not always right to keep secrets if they relate to being safe.</w:t>
            </w:r>
          </w:p>
          <w:p w:rsidR="0037035D" w:rsidRDefault="0037035D" w:rsidP="00243ECA">
            <w:pPr>
              <w:rPr>
                <w:b/>
                <w:bCs/>
              </w:rPr>
            </w:pPr>
            <w:r>
              <w:rPr>
                <w:b/>
                <w:bCs/>
              </w:rPr>
              <w:t xml:space="preserve">Mental wellbeing </w:t>
            </w:r>
          </w:p>
          <w:p w:rsidR="0037035D" w:rsidRDefault="0037035D" w:rsidP="00243ECA">
            <w:r>
              <w:t xml:space="preserve">That there is a normal range of emotions (e.g. happiness, sadness, anger, fear, surprise, nervousness) and </w:t>
            </w:r>
            <w:r w:rsidR="008D372C">
              <w:t xml:space="preserve">the </w:t>
            </w:r>
            <w:r>
              <w:t>scale of emotions that all humans experience in relation to different experiences and situations.</w:t>
            </w:r>
          </w:p>
          <w:p w:rsidR="0037035D" w:rsidRDefault="0037035D" w:rsidP="00243ECA">
            <w:r>
              <w:t>How to recognise and talk about their emotions, including having a varied vocabulary to use when talking about their own and others’ feelings.</w:t>
            </w:r>
          </w:p>
          <w:p w:rsidR="0037035D" w:rsidRDefault="0037035D" w:rsidP="00243ECA">
            <w:pPr>
              <w:rPr>
                <w:lang w:val="en-US"/>
              </w:rPr>
            </w:pPr>
          </w:p>
        </w:tc>
        <w:tc>
          <w:tcPr>
            <w:tcW w:w="4252" w:type="dxa"/>
            <w:tcBorders>
              <w:bottom w:val="nil"/>
            </w:tcBorders>
          </w:tcPr>
          <w:p w:rsidR="0037035D" w:rsidRPr="00775BC5" w:rsidRDefault="0037035D" w:rsidP="00243ECA">
            <w:pPr>
              <w:rPr>
                <w:color w:val="00B050"/>
                <w:lang w:val="en-US"/>
              </w:rPr>
            </w:pPr>
          </w:p>
          <w:p w:rsidR="0037035D" w:rsidRPr="00775BC5" w:rsidRDefault="0037035D" w:rsidP="00243ECA">
            <w:pPr>
              <w:rPr>
                <w:color w:val="00B050"/>
                <w:lang w:val="en-US"/>
              </w:rPr>
            </w:pPr>
            <w:r w:rsidRPr="00775BC5">
              <w:rPr>
                <w:color w:val="00B050"/>
                <w:lang w:val="en-US"/>
              </w:rPr>
              <w:t>The Great Big Book of Families is</w:t>
            </w:r>
            <w:r>
              <w:rPr>
                <w:color w:val="00B050"/>
                <w:lang w:val="en-US"/>
              </w:rPr>
              <w:t xml:space="preserve"> just one example</w:t>
            </w:r>
            <w:r w:rsidRPr="00775BC5">
              <w:rPr>
                <w:color w:val="00B050"/>
                <w:lang w:val="en-US"/>
              </w:rPr>
              <w:t xml:space="preserve"> a good </w:t>
            </w:r>
            <w:r>
              <w:rPr>
                <w:color w:val="00B050"/>
                <w:lang w:val="en-US"/>
              </w:rPr>
              <w:t xml:space="preserve">key stage 1 </w:t>
            </w:r>
            <w:r w:rsidRPr="00775BC5">
              <w:rPr>
                <w:color w:val="00B050"/>
                <w:lang w:val="en-US"/>
              </w:rPr>
              <w:t>resource for introducing the idea of sameness and difference in families</w:t>
            </w:r>
            <w:r>
              <w:rPr>
                <w:color w:val="00B050"/>
                <w:lang w:val="en-US"/>
              </w:rPr>
              <w:t xml:space="preserve">. It would also be a good book to recommend to </w:t>
            </w:r>
            <w:r w:rsidRPr="00775BC5">
              <w:rPr>
                <w:color w:val="00B050"/>
                <w:lang w:val="en-US"/>
              </w:rPr>
              <w:t>parents</w:t>
            </w:r>
            <w:r w:rsidR="0068420C">
              <w:rPr>
                <w:color w:val="00B050"/>
                <w:lang w:val="en-US"/>
              </w:rPr>
              <w:t>/carers</w:t>
            </w:r>
            <w:r w:rsidRPr="00775BC5">
              <w:rPr>
                <w:color w:val="00B050"/>
                <w:lang w:val="en-US"/>
              </w:rPr>
              <w:t xml:space="preserve"> </w:t>
            </w:r>
            <w:r w:rsidRPr="00775BC5">
              <w:rPr>
                <w:color w:val="00B050"/>
                <w:lang w:val="en-US"/>
              </w:rPr>
              <w:lastRenderedPageBreak/>
              <w:t>for use at home.</w:t>
            </w:r>
          </w:p>
          <w:p w:rsidR="0037035D" w:rsidRPr="00775BC5" w:rsidRDefault="0037035D" w:rsidP="00243ECA">
            <w:pPr>
              <w:rPr>
                <w:color w:val="00B050"/>
                <w:lang w:val="en-US"/>
              </w:rPr>
            </w:pPr>
          </w:p>
          <w:p w:rsidR="0037035D" w:rsidRPr="00775BC5" w:rsidRDefault="0037035D" w:rsidP="00243ECA">
            <w:pPr>
              <w:rPr>
                <w:color w:val="00B050"/>
                <w:lang w:val="en-US"/>
              </w:rPr>
            </w:pPr>
          </w:p>
        </w:tc>
      </w:tr>
      <w:tr w:rsidR="0037035D" w:rsidRPr="00775BC5" w:rsidTr="00243ECA">
        <w:tc>
          <w:tcPr>
            <w:tcW w:w="1271" w:type="dxa"/>
            <w:tcBorders>
              <w:top w:val="nil"/>
              <w:bottom w:val="nil"/>
            </w:tcBorders>
          </w:tcPr>
          <w:p w:rsidR="0037035D" w:rsidRPr="000A2430" w:rsidRDefault="0037035D" w:rsidP="00243ECA">
            <w:pPr>
              <w:rPr>
                <w:b/>
                <w:bCs/>
                <w:szCs w:val="24"/>
                <w:lang w:val="en-US"/>
              </w:rPr>
            </w:pPr>
          </w:p>
        </w:tc>
        <w:tc>
          <w:tcPr>
            <w:tcW w:w="3544" w:type="dxa"/>
            <w:tcBorders>
              <w:top w:val="nil"/>
              <w:bottom w:val="nil"/>
            </w:tcBorders>
          </w:tcPr>
          <w:p w:rsidR="0037035D" w:rsidRDefault="0037035D" w:rsidP="00243ECA">
            <w:pPr>
              <w:rPr>
                <w:b/>
                <w:bCs/>
                <w:lang w:val="en-US"/>
              </w:rPr>
            </w:pPr>
          </w:p>
          <w:p w:rsidR="0037035D" w:rsidRDefault="0037035D" w:rsidP="00243ECA">
            <w:pPr>
              <w:rPr>
                <w:b/>
                <w:bCs/>
                <w:lang w:val="en-US"/>
              </w:rPr>
            </w:pPr>
            <w:r w:rsidRPr="0033278D">
              <w:rPr>
                <w:b/>
                <w:bCs/>
                <w:lang w:val="en-US"/>
              </w:rPr>
              <w:t xml:space="preserve">Computing </w:t>
            </w:r>
          </w:p>
          <w:p w:rsidR="0037035D" w:rsidRDefault="0037035D" w:rsidP="00243ECA">
            <w:pPr>
              <w:rPr>
                <w:rFonts w:cstheme="minorHAnsi"/>
                <w:color w:val="0B0C0C"/>
                <w:shd w:val="clear" w:color="auto" w:fill="FFFFFF"/>
              </w:rPr>
            </w:pPr>
            <w:r>
              <w:rPr>
                <w:rFonts w:cstheme="minorHAnsi"/>
                <w:color w:val="0B0C0C"/>
                <w:shd w:val="clear" w:color="auto" w:fill="FFFFFF"/>
              </w:rPr>
              <w:t>U</w:t>
            </w:r>
            <w:r w:rsidRPr="0033278D">
              <w:rPr>
                <w:rFonts w:cstheme="minorHAnsi"/>
                <w:color w:val="0B0C0C"/>
                <w:shd w:val="clear" w:color="auto" w:fill="FFFFFF"/>
              </w:rPr>
              <w:t xml:space="preserve">se technology safely and respectfully, keeping personal information private; where to go for </w:t>
            </w:r>
            <w:r>
              <w:rPr>
                <w:rFonts w:cstheme="minorHAnsi"/>
                <w:color w:val="0B0C0C"/>
                <w:shd w:val="clear" w:color="auto" w:fill="FFFFFF"/>
              </w:rPr>
              <w:t xml:space="preserve">help </w:t>
            </w:r>
            <w:r w:rsidRPr="0033278D">
              <w:rPr>
                <w:rFonts w:cstheme="minorHAnsi"/>
                <w:color w:val="0B0C0C"/>
                <w:shd w:val="clear" w:color="auto" w:fill="FFFFFF"/>
              </w:rPr>
              <w:t>when they have concerns about content or contact on the internet</w:t>
            </w:r>
          </w:p>
          <w:p w:rsidR="0037035D" w:rsidRPr="00093746" w:rsidRDefault="0037035D" w:rsidP="00243ECA"/>
        </w:tc>
        <w:tc>
          <w:tcPr>
            <w:tcW w:w="5812" w:type="dxa"/>
            <w:tcBorders>
              <w:top w:val="nil"/>
              <w:bottom w:val="nil"/>
            </w:tcBorders>
          </w:tcPr>
          <w:p w:rsidR="0037035D" w:rsidRDefault="0037035D" w:rsidP="00243ECA">
            <w:pPr>
              <w:rPr>
                <w:b/>
                <w:bCs/>
              </w:rPr>
            </w:pPr>
          </w:p>
          <w:p w:rsidR="0037035D" w:rsidRDefault="0037035D" w:rsidP="00243ECA">
            <w:pPr>
              <w:rPr>
                <w:b/>
                <w:bCs/>
              </w:rPr>
            </w:pPr>
            <w:r>
              <w:rPr>
                <w:b/>
                <w:bCs/>
              </w:rPr>
              <w:t>Internet safety</w:t>
            </w:r>
            <w:r w:rsidR="00855BDF">
              <w:rPr>
                <w:b/>
                <w:bCs/>
              </w:rPr>
              <w:t xml:space="preserve"> how to keep safe online and seek help if needed</w:t>
            </w:r>
          </w:p>
          <w:p w:rsidR="0037035D" w:rsidRDefault="0037035D" w:rsidP="00243ECA">
            <w:r>
              <w:t>That for most people the internet is an integral part of life and has many benefits.</w:t>
            </w:r>
          </w:p>
          <w:p w:rsidR="0037035D" w:rsidRPr="00093746" w:rsidRDefault="0037035D" w:rsidP="00243ECA">
            <w:pPr>
              <w:rPr>
                <w:b/>
                <w:bCs/>
              </w:rPr>
            </w:pPr>
          </w:p>
        </w:tc>
        <w:tc>
          <w:tcPr>
            <w:tcW w:w="4252" w:type="dxa"/>
            <w:tcBorders>
              <w:top w:val="nil"/>
              <w:bottom w:val="nil"/>
            </w:tcBorders>
          </w:tcPr>
          <w:p w:rsidR="0037035D" w:rsidRPr="00775BC5" w:rsidRDefault="0037035D" w:rsidP="00243ECA">
            <w:pPr>
              <w:rPr>
                <w:color w:val="00B050"/>
                <w:lang w:val="en-US"/>
              </w:rPr>
            </w:pPr>
          </w:p>
        </w:tc>
      </w:tr>
      <w:tr w:rsidR="0037035D" w:rsidRPr="00775BC5" w:rsidTr="00243ECA">
        <w:tc>
          <w:tcPr>
            <w:tcW w:w="1271" w:type="dxa"/>
            <w:tcBorders>
              <w:top w:val="nil"/>
              <w:bottom w:val="nil"/>
            </w:tcBorders>
          </w:tcPr>
          <w:p w:rsidR="0037035D" w:rsidRPr="000A2430" w:rsidRDefault="0037035D" w:rsidP="00243ECA">
            <w:pPr>
              <w:rPr>
                <w:b/>
                <w:bCs/>
                <w:szCs w:val="24"/>
                <w:lang w:val="en-US"/>
              </w:rPr>
            </w:pPr>
          </w:p>
        </w:tc>
        <w:tc>
          <w:tcPr>
            <w:tcW w:w="3544" w:type="dxa"/>
            <w:tcBorders>
              <w:top w:val="nil"/>
              <w:bottom w:val="nil"/>
            </w:tcBorders>
          </w:tcPr>
          <w:p w:rsidR="0037035D" w:rsidRPr="00264604" w:rsidRDefault="0037035D" w:rsidP="00243ECA">
            <w:pPr>
              <w:rPr>
                <w:b/>
                <w:bCs/>
                <w:lang w:val="en-US"/>
              </w:rPr>
            </w:pPr>
            <w:r w:rsidRPr="00264604">
              <w:rPr>
                <w:b/>
                <w:bCs/>
                <w:lang w:val="en-US"/>
              </w:rPr>
              <w:t>P.E</w:t>
            </w:r>
          </w:p>
          <w:p w:rsidR="0037035D" w:rsidRDefault="0037035D" w:rsidP="00243ECA">
            <w:pPr>
              <w:rPr>
                <w:lang w:val="en-US"/>
              </w:rPr>
            </w:pPr>
            <w:r>
              <w:rPr>
                <w:lang w:val="en-US"/>
              </w:rPr>
              <w:lastRenderedPageBreak/>
              <w:t>Able to engage in competitive and cooperative physical activities in a range of increasingly challenging situations.</w:t>
            </w:r>
          </w:p>
          <w:p w:rsidR="0037035D" w:rsidRPr="00264604" w:rsidRDefault="0037035D" w:rsidP="00243ECA">
            <w:pPr>
              <w:rPr>
                <w:b/>
                <w:bCs/>
                <w:lang w:val="en-US"/>
              </w:rPr>
            </w:pPr>
          </w:p>
        </w:tc>
        <w:tc>
          <w:tcPr>
            <w:tcW w:w="5812" w:type="dxa"/>
            <w:tcBorders>
              <w:top w:val="nil"/>
              <w:bottom w:val="nil"/>
            </w:tcBorders>
          </w:tcPr>
          <w:p w:rsidR="0037035D" w:rsidRDefault="0037035D" w:rsidP="00243ECA">
            <w:pPr>
              <w:rPr>
                <w:b/>
                <w:bCs/>
              </w:rPr>
            </w:pPr>
            <w:r>
              <w:rPr>
                <w:b/>
                <w:bCs/>
              </w:rPr>
              <w:lastRenderedPageBreak/>
              <w:t>Physical health and fitness</w:t>
            </w:r>
          </w:p>
          <w:p w:rsidR="0037035D" w:rsidRDefault="0037035D" w:rsidP="00243ECA">
            <w:r>
              <w:lastRenderedPageBreak/>
              <w:t>The characteristics and mental and physical benefits of an active lifestyle.</w:t>
            </w:r>
          </w:p>
          <w:p w:rsidR="0037035D" w:rsidRDefault="0037035D" w:rsidP="00243ECA"/>
        </w:tc>
        <w:tc>
          <w:tcPr>
            <w:tcW w:w="4252" w:type="dxa"/>
            <w:tcBorders>
              <w:top w:val="nil"/>
              <w:bottom w:val="nil"/>
            </w:tcBorders>
          </w:tcPr>
          <w:p w:rsidR="0037035D" w:rsidRPr="00775BC5" w:rsidRDefault="0037035D" w:rsidP="00243ECA">
            <w:pPr>
              <w:rPr>
                <w:color w:val="00B050"/>
                <w:lang w:val="en-US"/>
              </w:rPr>
            </w:pPr>
          </w:p>
        </w:tc>
      </w:tr>
      <w:tr w:rsidR="0037035D" w:rsidRPr="00775BC5" w:rsidTr="00243ECA">
        <w:tc>
          <w:tcPr>
            <w:tcW w:w="1271" w:type="dxa"/>
            <w:tcBorders>
              <w:top w:val="nil"/>
              <w:bottom w:val="nil"/>
            </w:tcBorders>
          </w:tcPr>
          <w:p w:rsidR="0037035D" w:rsidRPr="000A2430" w:rsidRDefault="0037035D" w:rsidP="00243ECA">
            <w:pPr>
              <w:rPr>
                <w:b/>
                <w:bCs/>
                <w:szCs w:val="24"/>
                <w:lang w:val="en-US"/>
              </w:rPr>
            </w:pPr>
          </w:p>
        </w:tc>
        <w:tc>
          <w:tcPr>
            <w:tcW w:w="3544" w:type="dxa"/>
            <w:tcBorders>
              <w:top w:val="nil"/>
              <w:bottom w:val="nil"/>
            </w:tcBorders>
          </w:tcPr>
          <w:p w:rsidR="0037035D" w:rsidRPr="00E1326A" w:rsidRDefault="0037035D" w:rsidP="00243ECA">
            <w:pPr>
              <w:rPr>
                <w:b/>
                <w:bCs/>
              </w:rPr>
            </w:pPr>
          </w:p>
        </w:tc>
        <w:tc>
          <w:tcPr>
            <w:tcW w:w="5812" w:type="dxa"/>
            <w:tcBorders>
              <w:top w:val="nil"/>
              <w:bottom w:val="nil"/>
            </w:tcBorders>
          </w:tcPr>
          <w:p w:rsidR="0037035D" w:rsidRDefault="0037035D" w:rsidP="00243ECA">
            <w:pPr>
              <w:rPr>
                <w:b/>
                <w:bCs/>
              </w:rPr>
            </w:pPr>
            <w:r>
              <w:rPr>
                <w:b/>
                <w:bCs/>
              </w:rPr>
              <w:t>Health and prevention</w:t>
            </w:r>
          </w:p>
          <w:p w:rsidR="0037035D" w:rsidRDefault="00855BDF" w:rsidP="00243ECA">
            <w:r>
              <w:t>S</w:t>
            </w:r>
            <w:r w:rsidR="0037035D">
              <w:t>afe and unsafe exposure to the sun, and how to reduce the risk of sun damage, including skin cancer.</w:t>
            </w:r>
          </w:p>
          <w:p w:rsidR="0037035D" w:rsidRDefault="00423414" w:rsidP="00243ECA">
            <w:r>
              <w:rPr>
                <w:rFonts w:cstheme="minorHAnsi"/>
                <w:b/>
                <w:bCs/>
                <w:noProof/>
                <w:sz w:val="44"/>
                <w:szCs w:val="44"/>
                <w:lang w:eastAsia="en-GB"/>
              </w:rPr>
              <mc:AlternateContent>
                <mc:Choice Requires="wps">
                  <w:drawing>
                    <wp:anchor distT="45720" distB="45720" distL="114300" distR="114300" simplePos="0" relativeHeight="251683840" behindDoc="1" locked="0" layoutInCell="1" allowOverlap="1">
                      <wp:simplePos x="0" y="0"/>
                      <wp:positionH relativeFrom="page">
                        <wp:posOffset>59055</wp:posOffset>
                      </wp:positionH>
                      <wp:positionV relativeFrom="paragraph">
                        <wp:posOffset>45085</wp:posOffset>
                      </wp:positionV>
                      <wp:extent cx="7781290" cy="6885305"/>
                      <wp:effectExtent l="0" t="0" r="0" b="19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1290" cy="6885305"/>
                              </a:xfrm>
                              <a:prstGeom prst="rect">
                                <a:avLst/>
                              </a:prstGeom>
                              <a:solidFill>
                                <a:srgbClr val="FFFFFF"/>
                              </a:solidFill>
                              <a:ln w="9525">
                                <a:noFill/>
                                <a:miter lim="800000"/>
                                <a:headEnd/>
                                <a:tailEnd/>
                              </a:ln>
                            </wps:spPr>
                            <wps:txbx>
                              <w:txbxContent>
                                <w:p w:rsidR="00243ECA" w:rsidRPr="001246BF" w:rsidRDefault="00243ECA" w:rsidP="00623B43">
                                  <w:pPr>
                                    <w:rPr>
                                      <w:bCs/>
                                      <w:color w:val="D0CECE" w:themeColor="background2" w:themeShade="E6"/>
                                      <w:sz w:val="400"/>
                                      <w:szCs w:val="400"/>
                                      <w:lang w:val="en-US"/>
                                    </w:rPr>
                                  </w:pPr>
                                  <w:r w:rsidRPr="00193B66">
                                    <w:rPr>
                                      <w:bCs/>
                                      <w:color w:val="F2F2F2" w:themeColor="background1" w:themeShade="F2"/>
                                      <w:sz w:val="400"/>
                                      <w:szCs w:val="400"/>
                                      <w:lang w:val="en-US"/>
                                    </w:rPr>
                                    <w:t>Model</w:t>
                                  </w:r>
                                  <w:r>
                                    <w:rPr>
                                      <w:bCs/>
                                      <w:color w:val="F2F2F2" w:themeColor="background1" w:themeShade="F2"/>
                                      <w:sz w:val="400"/>
                                      <w:szCs w:val="400"/>
                                      <w:lang w:val="en-US"/>
                                    </w:rPr>
                                    <w:t xml:space="preserve"> Policy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65pt;margin-top:3.55pt;width:612.7pt;height:542.15pt;z-index:-2516326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" stroked="f">
                      <v:textbox style="mso-fit-shape-to-text:t">
                        <w:txbxContent>
                          <w:p w:rsidR="00243ECA" w:rsidRPr="001246BF" w:rsidRDefault="00243ECA" w:rsidP="00623B43">
                            <w:pPr>
                              <w:rPr>
                                <w:bCs/>
                                <w:color w:val="D0CECE" w:themeColor="background2" w:themeShade="E6"/>
                                <w:sz w:val="400"/>
                                <w:szCs w:val="400"/>
                                <w:lang w:val="en-US"/>
                              </w:rPr>
                            </w:pPr>
                            <w:r w:rsidRPr="00193B66">
                              <w:rPr>
                                <w:bCs/>
                                <w:color w:val="F2F2F2" w:themeColor="background1" w:themeShade="F2"/>
                                <w:sz w:val="400"/>
                                <w:szCs w:val="400"/>
                                <w:lang w:val="en-US"/>
                              </w:rPr>
                              <w:t>Model</w:t>
                            </w:r>
                            <w:r>
                              <w:rPr>
                                <w:bCs/>
                                <w:color w:val="F2F2F2" w:themeColor="background1" w:themeShade="F2"/>
                                <w:sz w:val="400"/>
                                <w:szCs w:val="400"/>
                                <w:lang w:val="en-US"/>
                              </w:rPr>
                              <w:t xml:space="preserve"> Policy</w:t>
                            </w:r>
                          </w:p>
                        </w:txbxContent>
                      </v:textbox>
                      <w10:wrap anchorx="page"/>
                    </v:shape>
                  </w:pict>
                </mc:Fallback>
              </mc:AlternateContent>
            </w:r>
            <w:r w:rsidR="00855BDF">
              <w:t>D</w:t>
            </w:r>
            <w:r w:rsidR="0037035D">
              <w:t>ental health and the benefits of good oral hygiene and dental flossing, including regular check-ups at the dentist.</w:t>
            </w:r>
          </w:p>
        </w:tc>
        <w:tc>
          <w:tcPr>
            <w:tcW w:w="4252" w:type="dxa"/>
            <w:tcBorders>
              <w:top w:val="nil"/>
              <w:bottom w:val="nil"/>
            </w:tcBorders>
          </w:tcPr>
          <w:p w:rsidR="0037035D" w:rsidRPr="00775BC5" w:rsidRDefault="0037035D" w:rsidP="00243ECA">
            <w:pPr>
              <w:rPr>
                <w:color w:val="00B050"/>
                <w:lang w:val="en-US"/>
              </w:rPr>
            </w:pPr>
          </w:p>
        </w:tc>
      </w:tr>
      <w:tr w:rsidR="0037035D" w:rsidRPr="00775BC5" w:rsidTr="00243ECA">
        <w:tc>
          <w:tcPr>
            <w:tcW w:w="1271" w:type="dxa"/>
            <w:tcBorders>
              <w:top w:val="nil"/>
            </w:tcBorders>
          </w:tcPr>
          <w:p w:rsidR="0037035D" w:rsidRPr="000A2430" w:rsidRDefault="0037035D" w:rsidP="00243ECA">
            <w:pPr>
              <w:rPr>
                <w:b/>
                <w:bCs/>
                <w:szCs w:val="24"/>
                <w:lang w:val="en-US"/>
              </w:rPr>
            </w:pPr>
          </w:p>
        </w:tc>
        <w:tc>
          <w:tcPr>
            <w:tcW w:w="3544" w:type="dxa"/>
            <w:tcBorders>
              <w:top w:val="nil"/>
            </w:tcBorders>
          </w:tcPr>
          <w:p w:rsidR="0037035D" w:rsidRPr="00E1326A" w:rsidRDefault="0037035D" w:rsidP="00243ECA">
            <w:pPr>
              <w:rPr>
                <w:b/>
                <w:bCs/>
              </w:rPr>
            </w:pPr>
            <w:r w:rsidRPr="00E1326A">
              <w:rPr>
                <w:b/>
                <w:bCs/>
              </w:rPr>
              <w:t>Science</w:t>
            </w:r>
          </w:p>
          <w:p w:rsidR="0037035D" w:rsidRDefault="0037035D" w:rsidP="00243ECA">
            <w:r>
              <w:t xml:space="preserve">Notice that animals, including humans, have offspring which grow into adults </w:t>
            </w:r>
          </w:p>
          <w:p w:rsidR="0037035D" w:rsidRDefault="0037035D" w:rsidP="00243ECA">
            <w:r>
              <w:t>Find out about and describe the basic needs of animals, including humans, for survival (water, food and air)</w:t>
            </w:r>
          </w:p>
          <w:p w:rsidR="0037035D" w:rsidRDefault="0037035D" w:rsidP="00243ECA">
            <w:r>
              <w:t>Describe the importance for humans of exercise, eating the right amounts of different types of food, and hygiene</w:t>
            </w:r>
          </w:p>
          <w:p w:rsidR="0037035D" w:rsidRPr="0033278D" w:rsidRDefault="0037035D" w:rsidP="00243ECA">
            <w:pPr>
              <w:rPr>
                <w:b/>
                <w:bCs/>
                <w:lang w:val="en-US"/>
              </w:rPr>
            </w:pPr>
          </w:p>
        </w:tc>
        <w:tc>
          <w:tcPr>
            <w:tcW w:w="5812" w:type="dxa"/>
            <w:tcBorders>
              <w:top w:val="nil"/>
            </w:tcBorders>
          </w:tcPr>
          <w:p w:rsidR="0037035D" w:rsidRDefault="00855BDF" w:rsidP="00243ECA">
            <w:r>
              <w:t>P</w:t>
            </w:r>
            <w:r w:rsidR="0037035D">
              <w:t>ersonal hygiene and germs including bacteria, viruses, how they are spread and treated, and the importance of handwashing.</w:t>
            </w:r>
          </w:p>
          <w:p w:rsidR="0037035D" w:rsidRDefault="00855BDF" w:rsidP="00243ECA">
            <w:pPr>
              <w:rPr>
                <w:lang w:val="en-US"/>
              </w:rPr>
            </w:pPr>
            <w:r>
              <w:rPr>
                <w:lang w:val="en-US"/>
              </w:rPr>
              <w:t>G</w:t>
            </w:r>
            <w:r w:rsidR="0037035D">
              <w:rPr>
                <w:lang w:val="en-US"/>
              </w:rPr>
              <w:t>rowing and that people change as they grow.</w:t>
            </w:r>
          </w:p>
          <w:p w:rsidR="0037035D" w:rsidRDefault="00855BDF" w:rsidP="00243ECA">
            <w:pPr>
              <w:rPr>
                <w:b/>
                <w:bCs/>
              </w:rPr>
            </w:pPr>
            <w:r>
              <w:rPr>
                <w:lang w:val="en-US"/>
              </w:rPr>
              <w:t>G</w:t>
            </w:r>
            <w:r w:rsidR="0037035D">
              <w:rPr>
                <w:lang w:val="en-US"/>
              </w:rPr>
              <w:t>ood health and how eating the right sorts of food in the right quantities, drinking enough, air quality, exercise and hygiene has an effect on health.  Can be linked to R(S)HE healthy eating and health and prevention.</w:t>
            </w:r>
          </w:p>
        </w:tc>
        <w:tc>
          <w:tcPr>
            <w:tcW w:w="4252" w:type="dxa"/>
            <w:tcBorders>
              <w:top w:val="nil"/>
            </w:tcBorders>
          </w:tcPr>
          <w:p w:rsidR="0037035D" w:rsidRPr="00775BC5" w:rsidRDefault="0037035D" w:rsidP="00243ECA">
            <w:pPr>
              <w:rPr>
                <w:color w:val="00B050"/>
                <w:lang w:val="en-US"/>
              </w:rPr>
            </w:pPr>
          </w:p>
        </w:tc>
      </w:tr>
      <w:tr w:rsidR="0037035D" w:rsidRPr="00775BC5" w:rsidTr="00243ECA">
        <w:tc>
          <w:tcPr>
            <w:tcW w:w="1271" w:type="dxa"/>
          </w:tcPr>
          <w:p w:rsidR="0037035D" w:rsidRPr="000A2430" w:rsidRDefault="0037035D" w:rsidP="00243ECA">
            <w:pPr>
              <w:rPr>
                <w:b/>
                <w:bCs/>
                <w:szCs w:val="24"/>
                <w:lang w:val="en-US"/>
              </w:rPr>
            </w:pPr>
            <w:r w:rsidRPr="000A2430">
              <w:rPr>
                <w:b/>
                <w:bCs/>
                <w:szCs w:val="24"/>
                <w:lang w:val="en-US"/>
              </w:rPr>
              <w:t>Year 3</w:t>
            </w:r>
            <w:r>
              <w:rPr>
                <w:b/>
                <w:bCs/>
                <w:szCs w:val="24"/>
                <w:lang w:val="en-US"/>
              </w:rPr>
              <w:t>-4</w:t>
            </w:r>
          </w:p>
        </w:tc>
        <w:tc>
          <w:tcPr>
            <w:tcW w:w="3544" w:type="dxa"/>
          </w:tcPr>
          <w:p w:rsidR="0037035D" w:rsidRPr="00155D3D" w:rsidRDefault="0037035D" w:rsidP="00243ECA">
            <w:pPr>
              <w:shd w:val="clear" w:color="auto" w:fill="FFFFFF"/>
              <w:spacing w:after="75"/>
              <w:rPr>
                <w:rFonts w:cstheme="minorHAnsi"/>
                <w:b/>
                <w:bCs/>
              </w:rPr>
            </w:pPr>
          </w:p>
        </w:tc>
        <w:tc>
          <w:tcPr>
            <w:tcW w:w="5812" w:type="dxa"/>
          </w:tcPr>
          <w:p w:rsidR="0037035D" w:rsidRDefault="0037035D" w:rsidP="00243ECA">
            <w:r w:rsidRPr="004F490A">
              <w:rPr>
                <w:b/>
                <w:bCs/>
              </w:rPr>
              <w:t>Families and people who Care for me</w:t>
            </w:r>
            <w:r>
              <w:t xml:space="preserve"> </w:t>
            </w:r>
          </w:p>
          <w:p w:rsidR="0037035D" w:rsidRDefault="0037035D" w:rsidP="00243ECA">
            <w:r>
              <w:t xml:space="preserve">That stable, caring relationships, which may be of different types, are at the heart of happy families, and are important for children’s security as they grow up. </w:t>
            </w:r>
          </w:p>
          <w:p w:rsidR="0037035D" w:rsidRDefault="0037035D" w:rsidP="00243ECA">
            <w:r>
              <w:t xml:space="preserve">That marriage represents a formal and legally recognised commitment of two people to each other which is intended to be lifelong. </w:t>
            </w:r>
          </w:p>
          <w:p w:rsidR="0037035D" w:rsidRDefault="0037035D" w:rsidP="00243ECA">
            <w:r>
              <w:t>How to recognise if family relationships are making them feel unhappy or unsafe, and how to seek help or advice from others if needed.</w:t>
            </w:r>
          </w:p>
          <w:p w:rsidR="0037035D" w:rsidRPr="004F490A" w:rsidRDefault="0037035D" w:rsidP="00243ECA">
            <w:pPr>
              <w:rPr>
                <w:b/>
                <w:bCs/>
              </w:rPr>
            </w:pPr>
            <w:r w:rsidRPr="004F490A">
              <w:rPr>
                <w:b/>
                <w:bCs/>
              </w:rPr>
              <w:t xml:space="preserve">Caring relationships </w:t>
            </w:r>
          </w:p>
          <w:p w:rsidR="0037035D" w:rsidRDefault="00423414" w:rsidP="00243ECA">
            <w:r>
              <w:rPr>
                <w:rFonts w:cstheme="minorHAnsi"/>
                <w:b/>
                <w:bCs/>
                <w:noProof/>
                <w:sz w:val="44"/>
                <w:szCs w:val="44"/>
                <w:lang w:eastAsia="en-GB"/>
              </w:rPr>
              <w:lastRenderedPageBreak/>
              <mc:AlternateContent>
                <mc:Choice Requires="wps">
                  <w:drawing>
                    <wp:anchor distT="45720" distB="45720" distL="114300" distR="114300" simplePos="0" relativeHeight="251685888" behindDoc="1" locked="0" layoutInCell="1" allowOverlap="1">
                      <wp:simplePos x="0" y="0"/>
                      <wp:positionH relativeFrom="page">
                        <wp:posOffset>59055</wp:posOffset>
                      </wp:positionH>
                      <wp:positionV relativeFrom="paragraph">
                        <wp:posOffset>53340</wp:posOffset>
                      </wp:positionV>
                      <wp:extent cx="7781290" cy="6885305"/>
                      <wp:effectExtent l="0" t="0" r="0" b="190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1290" cy="6885305"/>
                              </a:xfrm>
                              <a:prstGeom prst="rect">
                                <a:avLst/>
                              </a:prstGeom>
                              <a:solidFill>
                                <a:srgbClr val="FFFFFF"/>
                              </a:solidFill>
                              <a:ln w="9525">
                                <a:noFill/>
                                <a:miter lim="800000"/>
                                <a:headEnd/>
                                <a:tailEnd/>
                              </a:ln>
                            </wps:spPr>
                            <wps:txbx>
                              <w:txbxContent>
                                <w:p w:rsidR="00243ECA" w:rsidRPr="001246BF" w:rsidRDefault="00243ECA" w:rsidP="00623B43">
                                  <w:pPr>
                                    <w:rPr>
                                      <w:bCs/>
                                      <w:color w:val="D0CECE" w:themeColor="background2" w:themeShade="E6"/>
                                      <w:sz w:val="400"/>
                                      <w:szCs w:val="400"/>
                                      <w:lang w:val="en-US"/>
                                    </w:rPr>
                                  </w:pPr>
                                  <w:r w:rsidRPr="00193B66">
                                    <w:rPr>
                                      <w:bCs/>
                                      <w:color w:val="F2F2F2" w:themeColor="background1" w:themeShade="F2"/>
                                      <w:sz w:val="400"/>
                                      <w:szCs w:val="400"/>
                                      <w:lang w:val="en-US"/>
                                    </w:rPr>
                                    <w:t>Model</w:t>
                                  </w:r>
                                  <w:r>
                                    <w:rPr>
                                      <w:bCs/>
                                      <w:color w:val="F2F2F2" w:themeColor="background1" w:themeShade="F2"/>
                                      <w:sz w:val="400"/>
                                      <w:szCs w:val="400"/>
                                      <w:lang w:val="en-US"/>
                                    </w:rPr>
                                    <w:t xml:space="preserve"> Policy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65pt;margin-top:4.2pt;width:612.7pt;height:542.15pt;z-index:-2516305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" stroked="f">
                      <v:textbox style="mso-fit-shape-to-text:t">
                        <w:txbxContent>
                          <w:p w:rsidR="00243ECA" w:rsidRPr="001246BF" w:rsidRDefault="00243ECA" w:rsidP="00623B43">
                            <w:pPr>
                              <w:rPr>
                                <w:bCs/>
                                <w:color w:val="D0CECE" w:themeColor="background2" w:themeShade="E6"/>
                                <w:sz w:val="400"/>
                                <w:szCs w:val="400"/>
                                <w:lang w:val="en-US"/>
                              </w:rPr>
                            </w:pPr>
                            <w:r w:rsidRPr="00193B66">
                              <w:rPr>
                                <w:bCs/>
                                <w:color w:val="F2F2F2" w:themeColor="background1" w:themeShade="F2"/>
                                <w:sz w:val="400"/>
                                <w:szCs w:val="400"/>
                                <w:lang w:val="en-US"/>
                              </w:rPr>
                              <w:t>Model</w:t>
                            </w:r>
                            <w:r>
                              <w:rPr>
                                <w:bCs/>
                                <w:color w:val="F2F2F2" w:themeColor="background1" w:themeShade="F2"/>
                                <w:sz w:val="400"/>
                                <w:szCs w:val="400"/>
                                <w:lang w:val="en-US"/>
                              </w:rPr>
                              <w:t xml:space="preserve"> Policy</w:t>
                            </w:r>
                          </w:p>
                        </w:txbxContent>
                      </v:textbox>
                      <w10:wrap anchorx="page"/>
                    </v:shape>
                  </w:pict>
                </mc:Fallback>
              </mc:AlternateContent>
            </w:r>
            <w:r w:rsidR="0037035D">
              <w:t>The characteristics of friendships, including mutual respect, truthfulness, trustworthiness, loyalty, kindness, generosity, trust, sharing interests and experiences and support with problems and difficulties.</w:t>
            </w:r>
          </w:p>
          <w:p w:rsidR="0037035D" w:rsidRPr="003824C0" w:rsidRDefault="0037035D" w:rsidP="00243ECA">
            <w:pPr>
              <w:rPr>
                <w:b/>
                <w:bCs/>
              </w:rPr>
            </w:pPr>
            <w:r w:rsidRPr="003824C0">
              <w:rPr>
                <w:b/>
                <w:bCs/>
              </w:rPr>
              <w:t>Respectful relationships</w:t>
            </w:r>
          </w:p>
          <w:p w:rsidR="0037035D" w:rsidRDefault="0037035D" w:rsidP="00243ECA">
            <w:r>
              <w:t>Practical steps they can take in a range of different contexts to improve or support respectful relationships.</w:t>
            </w:r>
          </w:p>
          <w:p w:rsidR="0037035D" w:rsidRDefault="0037035D" w:rsidP="00243ECA">
            <w:r>
              <w:t>The importance of self-respect and how this links to their own happiness.</w:t>
            </w:r>
          </w:p>
          <w:p w:rsidR="0037035D" w:rsidRDefault="0037035D" w:rsidP="00243ECA">
            <w:r>
              <w:t>What a stereotype is, and how stereotypes can be unfair, negative or destructive.</w:t>
            </w:r>
          </w:p>
          <w:p w:rsidR="0037035D" w:rsidRDefault="0037035D" w:rsidP="00243ECA">
            <w:r>
              <w:t>The importance of permission-seeking and giving in relationships with friends, peers and adults.</w:t>
            </w:r>
          </w:p>
          <w:p w:rsidR="0037035D" w:rsidRDefault="0037035D" w:rsidP="00243ECA"/>
          <w:p w:rsidR="007E1B68" w:rsidRDefault="007E1B68" w:rsidP="00243ECA">
            <w:pPr>
              <w:rPr>
                <w:ins w:id="5" w:author="Peter Sell" w:date="2020-01-16T15:22:00Z"/>
              </w:rPr>
            </w:pPr>
          </w:p>
          <w:p w:rsidR="00E4293A" w:rsidRDefault="00E4293A" w:rsidP="00243ECA">
            <w:pPr>
              <w:rPr>
                <w:ins w:id="6" w:author="Peter Sell" w:date="2020-01-16T15:22:00Z"/>
              </w:rPr>
            </w:pPr>
          </w:p>
          <w:p w:rsidR="00E4293A" w:rsidRDefault="00E4293A" w:rsidP="00243ECA"/>
          <w:p w:rsidR="007E1B68" w:rsidRPr="00155D3D" w:rsidRDefault="007E1B68" w:rsidP="00243ECA"/>
        </w:tc>
        <w:tc>
          <w:tcPr>
            <w:tcW w:w="4252" w:type="dxa"/>
          </w:tcPr>
          <w:p w:rsidR="0037035D" w:rsidRPr="00775BC5" w:rsidRDefault="0037035D" w:rsidP="00243ECA">
            <w:pPr>
              <w:rPr>
                <w:color w:val="00B050"/>
                <w:lang w:val="en-US"/>
              </w:rPr>
            </w:pPr>
          </w:p>
          <w:p w:rsidR="0037035D" w:rsidRPr="00775BC5" w:rsidRDefault="0037035D" w:rsidP="00243ECA">
            <w:pPr>
              <w:rPr>
                <w:color w:val="00B050"/>
                <w:lang w:val="en-US"/>
              </w:rPr>
            </w:pPr>
          </w:p>
          <w:p w:rsidR="0037035D" w:rsidRPr="00775BC5" w:rsidRDefault="0037035D" w:rsidP="00243ECA">
            <w:pPr>
              <w:rPr>
                <w:color w:val="00B050"/>
                <w:lang w:val="en-US"/>
              </w:rPr>
            </w:pPr>
          </w:p>
          <w:p w:rsidR="0037035D" w:rsidRPr="00775BC5" w:rsidRDefault="0037035D" w:rsidP="00243ECA">
            <w:pPr>
              <w:rPr>
                <w:color w:val="00B050"/>
                <w:lang w:val="en-US"/>
              </w:rPr>
            </w:pPr>
          </w:p>
          <w:p w:rsidR="0037035D" w:rsidRPr="00775BC5" w:rsidRDefault="0037035D" w:rsidP="00243ECA">
            <w:pPr>
              <w:rPr>
                <w:color w:val="00B050"/>
                <w:lang w:val="en-US"/>
              </w:rPr>
            </w:pPr>
          </w:p>
          <w:p w:rsidR="0037035D" w:rsidRPr="00775BC5" w:rsidRDefault="0037035D" w:rsidP="00243ECA">
            <w:pPr>
              <w:rPr>
                <w:color w:val="00B050"/>
                <w:lang w:val="en-US"/>
              </w:rPr>
            </w:pPr>
          </w:p>
          <w:p w:rsidR="0037035D" w:rsidRPr="00775BC5" w:rsidRDefault="0037035D" w:rsidP="00243ECA">
            <w:pPr>
              <w:rPr>
                <w:color w:val="00B050"/>
                <w:lang w:val="en-US"/>
              </w:rPr>
            </w:pPr>
          </w:p>
          <w:p w:rsidR="0037035D" w:rsidRPr="00775BC5" w:rsidRDefault="0037035D" w:rsidP="00243ECA">
            <w:pPr>
              <w:rPr>
                <w:color w:val="00B050"/>
                <w:lang w:val="en-US"/>
              </w:rPr>
            </w:pPr>
          </w:p>
          <w:p w:rsidR="0037035D" w:rsidRPr="00775BC5" w:rsidRDefault="0037035D" w:rsidP="00243ECA">
            <w:pPr>
              <w:rPr>
                <w:color w:val="00B050"/>
                <w:lang w:val="en-US"/>
              </w:rPr>
            </w:pPr>
          </w:p>
          <w:p w:rsidR="0037035D" w:rsidRPr="00775BC5" w:rsidRDefault="0037035D" w:rsidP="00243ECA">
            <w:pPr>
              <w:rPr>
                <w:color w:val="00B050"/>
                <w:lang w:val="en-US"/>
              </w:rPr>
            </w:pPr>
          </w:p>
          <w:p w:rsidR="0037035D" w:rsidRPr="00775BC5" w:rsidRDefault="0037035D" w:rsidP="00243ECA">
            <w:pPr>
              <w:rPr>
                <w:color w:val="00B050"/>
                <w:lang w:val="en-US"/>
              </w:rPr>
            </w:pPr>
          </w:p>
          <w:p w:rsidR="0037035D" w:rsidRPr="00775BC5" w:rsidRDefault="0037035D" w:rsidP="00243ECA">
            <w:pPr>
              <w:rPr>
                <w:color w:val="00B050"/>
                <w:lang w:val="en-US"/>
              </w:rPr>
            </w:pPr>
          </w:p>
          <w:p w:rsidR="0037035D" w:rsidRPr="00775BC5" w:rsidRDefault="0037035D" w:rsidP="00243ECA">
            <w:pPr>
              <w:rPr>
                <w:color w:val="00B050"/>
                <w:lang w:val="en-US"/>
              </w:rPr>
            </w:pPr>
          </w:p>
          <w:p w:rsidR="0037035D" w:rsidRPr="00775BC5" w:rsidRDefault="0037035D" w:rsidP="00243ECA">
            <w:pPr>
              <w:rPr>
                <w:color w:val="00B050"/>
                <w:lang w:val="en-US"/>
              </w:rPr>
            </w:pPr>
          </w:p>
          <w:p w:rsidR="0037035D" w:rsidRPr="00775BC5" w:rsidRDefault="0037035D" w:rsidP="00243ECA">
            <w:pPr>
              <w:rPr>
                <w:color w:val="00B050"/>
                <w:lang w:val="en-US"/>
              </w:rPr>
            </w:pPr>
          </w:p>
          <w:p w:rsidR="0037035D" w:rsidRPr="00775BC5" w:rsidRDefault="0037035D" w:rsidP="00243ECA">
            <w:pPr>
              <w:rPr>
                <w:color w:val="00B050"/>
                <w:lang w:val="en-US"/>
              </w:rPr>
            </w:pPr>
          </w:p>
          <w:p w:rsidR="0037035D" w:rsidRPr="00775BC5" w:rsidRDefault="0037035D" w:rsidP="00243ECA">
            <w:pPr>
              <w:rPr>
                <w:color w:val="00B050"/>
                <w:lang w:val="en-US"/>
              </w:rPr>
            </w:pPr>
          </w:p>
          <w:p w:rsidR="0037035D" w:rsidRPr="00775BC5" w:rsidRDefault="0037035D" w:rsidP="00243ECA">
            <w:pPr>
              <w:rPr>
                <w:color w:val="00B050"/>
                <w:lang w:val="en-US"/>
              </w:rPr>
            </w:pPr>
          </w:p>
          <w:p w:rsidR="0037035D" w:rsidRPr="00775BC5" w:rsidRDefault="0037035D" w:rsidP="00243ECA">
            <w:pPr>
              <w:rPr>
                <w:color w:val="00B050"/>
                <w:lang w:val="en-US"/>
              </w:rPr>
            </w:pPr>
          </w:p>
          <w:p w:rsidR="0037035D" w:rsidRPr="00775BC5" w:rsidRDefault="0037035D" w:rsidP="00243ECA">
            <w:pPr>
              <w:rPr>
                <w:color w:val="00B050"/>
                <w:lang w:val="en-US"/>
              </w:rPr>
            </w:pPr>
          </w:p>
          <w:p w:rsidR="0037035D" w:rsidRPr="00775BC5" w:rsidRDefault="0037035D" w:rsidP="00243ECA">
            <w:pPr>
              <w:rPr>
                <w:color w:val="00B050"/>
                <w:lang w:val="en-US"/>
              </w:rPr>
            </w:pPr>
          </w:p>
          <w:p w:rsidR="0037035D" w:rsidRPr="00775BC5" w:rsidRDefault="0037035D" w:rsidP="00243ECA">
            <w:pPr>
              <w:rPr>
                <w:color w:val="00B050"/>
                <w:lang w:val="en-US"/>
              </w:rPr>
            </w:pPr>
          </w:p>
          <w:p w:rsidR="0037035D" w:rsidRPr="00775BC5" w:rsidRDefault="0037035D" w:rsidP="00243ECA">
            <w:pPr>
              <w:rPr>
                <w:color w:val="00B050"/>
                <w:lang w:val="en-US"/>
              </w:rPr>
            </w:pPr>
          </w:p>
          <w:p w:rsidR="0037035D" w:rsidRPr="00775BC5" w:rsidRDefault="0037035D" w:rsidP="00243ECA">
            <w:pPr>
              <w:rPr>
                <w:color w:val="00B050"/>
                <w:lang w:val="en-US"/>
              </w:rPr>
            </w:pPr>
          </w:p>
          <w:p w:rsidR="0037035D" w:rsidRPr="00775BC5" w:rsidRDefault="0037035D" w:rsidP="00243ECA">
            <w:pPr>
              <w:rPr>
                <w:color w:val="00B050"/>
                <w:lang w:val="en-US"/>
              </w:rPr>
            </w:pPr>
          </w:p>
        </w:tc>
      </w:tr>
      <w:tr w:rsidR="0037035D" w:rsidRPr="00775BC5" w:rsidTr="00243ECA">
        <w:tc>
          <w:tcPr>
            <w:tcW w:w="1271" w:type="dxa"/>
          </w:tcPr>
          <w:p w:rsidR="0037035D" w:rsidRPr="000A2430" w:rsidRDefault="0037035D" w:rsidP="00243ECA">
            <w:pPr>
              <w:rPr>
                <w:b/>
                <w:bCs/>
                <w:szCs w:val="24"/>
                <w:lang w:val="en-US"/>
              </w:rPr>
            </w:pPr>
          </w:p>
        </w:tc>
        <w:tc>
          <w:tcPr>
            <w:tcW w:w="3544" w:type="dxa"/>
          </w:tcPr>
          <w:p w:rsidR="0037035D" w:rsidRDefault="0037035D" w:rsidP="00243ECA">
            <w:pPr>
              <w:shd w:val="clear" w:color="auto" w:fill="FFFFFF"/>
              <w:spacing w:after="75"/>
              <w:rPr>
                <w:rFonts w:cstheme="minorHAnsi"/>
                <w:b/>
                <w:bCs/>
              </w:rPr>
            </w:pPr>
            <w:r>
              <w:rPr>
                <w:rFonts w:cstheme="minorHAnsi"/>
                <w:b/>
                <w:bCs/>
              </w:rPr>
              <w:t xml:space="preserve">Computing </w:t>
            </w:r>
          </w:p>
          <w:p w:rsidR="0037035D" w:rsidRDefault="0037035D" w:rsidP="00243ECA">
            <w:pPr>
              <w:shd w:val="clear" w:color="auto" w:fill="FFFFFF"/>
              <w:spacing w:after="75"/>
              <w:rPr>
                <w:rFonts w:cstheme="minorHAnsi"/>
                <w:b/>
                <w:bCs/>
              </w:rPr>
            </w:pPr>
            <w:r>
              <w:rPr>
                <w:rFonts w:cstheme="minorHAnsi"/>
                <w:color w:val="0B0C0C"/>
                <w:shd w:val="clear" w:color="auto" w:fill="FFFFFF"/>
              </w:rPr>
              <w:t>U</w:t>
            </w:r>
            <w:r w:rsidRPr="0033278D">
              <w:rPr>
                <w:rFonts w:cstheme="minorHAnsi"/>
                <w:color w:val="0B0C0C"/>
                <w:shd w:val="clear" w:color="auto" w:fill="FFFFFF"/>
              </w:rPr>
              <w:t>se technology safely, respectfully and responsibly</w:t>
            </w:r>
            <w:r w:rsidR="00855BDF">
              <w:rPr>
                <w:rFonts w:cstheme="minorHAnsi"/>
                <w:color w:val="0B0C0C"/>
                <w:shd w:val="clear" w:color="auto" w:fill="FFFFFF"/>
              </w:rPr>
              <w:t>,</w:t>
            </w:r>
            <w:r w:rsidRPr="0033278D">
              <w:rPr>
                <w:rFonts w:cstheme="minorHAnsi"/>
                <w:color w:val="0B0C0C"/>
                <w:shd w:val="clear" w:color="auto" w:fill="FFFFFF"/>
              </w:rPr>
              <w:t xml:space="preserve"> recognise acceptable/unacceptable behaviour</w:t>
            </w:r>
            <w:r w:rsidR="00855BDF">
              <w:rPr>
                <w:rFonts w:cstheme="minorHAnsi"/>
                <w:color w:val="0B0C0C"/>
                <w:shd w:val="clear" w:color="auto" w:fill="FFFFFF"/>
              </w:rPr>
              <w:t>,</w:t>
            </w:r>
            <w:r w:rsidRPr="0033278D">
              <w:rPr>
                <w:rFonts w:cstheme="minorHAnsi"/>
                <w:color w:val="0B0C0C"/>
                <w:shd w:val="clear" w:color="auto" w:fill="FFFFFF"/>
              </w:rPr>
              <w:t xml:space="preserve"> identify a range of ways to report concerns about content and contact</w:t>
            </w:r>
          </w:p>
        </w:tc>
        <w:tc>
          <w:tcPr>
            <w:tcW w:w="5812" w:type="dxa"/>
          </w:tcPr>
          <w:p w:rsidR="0037035D" w:rsidRPr="003824C0" w:rsidRDefault="0037035D" w:rsidP="00243ECA">
            <w:pPr>
              <w:rPr>
                <w:b/>
                <w:bCs/>
              </w:rPr>
            </w:pPr>
            <w:r w:rsidRPr="003824C0">
              <w:rPr>
                <w:b/>
                <w:bCs/>
              </w:rPr>
              <w:t xml:space="preserve">Online relationships </w:t>
            </w:r>
          </w:p>
          <w:p w:rsidR="0037035D" w:rsidRDefault="0037035D" w:rsidP="00243ECA">
            <w:r>
              <w:t xml:space="preserve">That people sometimes behave differently online, including by pretending to be someone they are not. That the same principles apply to online relationships as to face-to face relationships, including the importance of respect for others online including when we are anonymous. </w:t>
            </w:r>
          </w:p>
          <w:p w:rsidR="0037035D" w:rsidRDefault="0037035D" w:rsidP="00243ECA">
            <w:r>
              <w:t xml:space="preserve">The rules and principles for keeping safe online, how to recognise risks, harmful content and contact, and how to report them. </w:t>
            </w:r>
          </w:p>
          <w:p w:rsidR="0037035D" w:rsidRPr="004F490A" w:rsidRDefault="0037035D" w:rsidP="00243ECA">
            <w:pPr>
              <w:rPr>
                <w:b/>
                <w:bCs/>
              </w:rPr>
            </w:pPr>
          </w:p>
        </w:tc>
        <w:tc>
          <w:tcPr>
            <w:tcW w:w="4252" w:type="dxa"/>
          </w:tcPr>
          <w:p w:rsidR="0037035D" w:rsidRPr="00775BC5" w:rsidRDefault="0037035D" w:rsidP="00243ECA">
            <w:pPr>
              <w:rPr>
                <w:color w:val="00B050"/>
                <w:lang w:val="en-US"/>
              </w:rPr>
            </w:pPr>
          </w:p>
        </w:tc>
      </w:tr>
      <w:tr w:rsidR="0037035D" w:rsidRPr="00775BC5" w:rsidTr="00243ECA">
        <w:tc>
          <w:tcPr>
            <w:tcW w:w="1271" w:type="dxa"/>
            <w:tcBorders>
              <w:bottom w:val="nil"/>
            </w:tcBorders>
          </w:tcPr>
          <w:p w:rsidR="0037035D" w:rsidRPr="000A2430" w:rsidRDefault="0037035D" w:rsidP="00243ECA">
            <w:pPr>
              <w:rPr>
                <w:b/>
                <w:bCs/>
                <w:szCs w:val="24"/>
                <w:lang w:val="en-US"/>
              </w:rPr>
            </w:pPr>
          </w:p>
        </w:tc>
        <w:tc>
          <w:tcPr>
            <w:tcW w:w="3544" w:type="dxa"/>
            <w:tcBorders>
              <w:bottom w:val="nil"/>
            </w:tcBorders>
          </w:tcPr>
          <w:p w:rsidR="0037035D" w:rsidRDefault="0037035D" w:rsidP="00243ECA">
            <w:pPr>
              <w:shd w:val="clear" w:color="auto" w:fill="FFFFFF"/>
              <w:spacing w:after="75"/>
              <w:rPr>
                <w:rFonts w:cstheme="minorHAnsi"/>
                <w:b/>
                <w:bCs/>
              </w:rPr>
            </w:pPr>
          </w:p>
        </w:tc>
        <w:tc>
          <w:tcPr>
            <w:tcW w:w="5812" w:type="dxa"/>
            <w:tcBorders>
              <w:bottom w:val="nil"/>
            </w:tcBorders>
          </w:tcPr>
          <w:p w:rsidR="0037035D" w:rsidRDefault="0037035D" w:rsidP="00243ECA">
            <w:pPr>
              <w:rPr>
                <w:b/>
                <w:bCs/>
                <w:lang w:val="en-US"/>
              </w:rPr>
            </w:pPr>
            <w:r w:rsidRPr="003824C0">
              <w:rPr>
                <w:b/>
                <w:bCs/>
                <w:lang w:val="en-US"/>
              </w:rPr>
              <w:t xml:space="preserve">Being safe </w:t>
            </w:r>
          </w:p>
          <w:p w:rsidR="0037035D" w:rsidRDefault="0037035D" w:rsidP="00243ECA">
            <w:r>
              <w:t xml:space="preserve">That each person’s body belongs to them, and the differences between appropriate and inappropriate or unsafe physical, and other, contact. </w:t>
            </w:r>
          </w:p>
          <w:p w:rsidR="0037035D" w:rsidRDefault="0037035D" w:rsidP="00243ECA">
            <w:r>
              <w:t xml:space="preserve">How to respond safely and appropriately to adults they may encounter (in all contexts, including online) </w:t>
            </w:r>
            <w:r w:rsidR="00855BDF">
              <w:t>that</w:t>
            </w:r>
            <w:r>
              <w:t xml:space="preserve"> they do not </w:t>
            </w:r>
            <w:r>
              <w:lastRenderedPageBreak/>
              <w:t xml:space="preserve">know. </w:t>
            </w:r>
          </w:p>
          <w:p w:rsidR="0037035D" w:rsidRDefault="00423414" w:rsidP="00243ECA">
            <w:r>
              <w:rPr>
                <w:rFonts w:cstheme="minorHAnsi"/>
                <w:b/>
                <w:bCs/>
                <w:noProof/>
                <w:sz w:val="44"/>
                <w:szCs w:val="44"/>
                <w:lang w:eastAsia="en-GB"/>
              </w:rPr>
              <mc:AlternateContent>
                <mc:Choice Requires="wps">
                  <w:drawing>
                    <wp:anchor distT="45720" distB="45720" distL="114300" distR="114300" simplePos="0" relativeHeight="251687936" behindDoc="1" locked="0" layoutInCell="1" allowOverlap="1">
                      <wp:simplePos x="0" y="0"/>
                      <wp:positionH relativeFrom="page">
                        <wp:posOffset>59055</wp:posOffset>
                      </wp:positionH>
                      <wp:positionV relativeFrom="paragraph">
                        <wp:posOffset>53340</wp:posOffset>
                      </wp:positionV>
                      <wp:extent cx="7781290" cy="6885305"/>
                      <wp:effectExtent l="0" t="0" r="0" b="19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1290" cy="6885305"/>
                              </a:xfrm>
                              <a:prstGeom prst="rect">
                                <a:avLst/>
                              </a:prstGeom>
                              <a:solidFill>
                                <a:srgbClr val="FFFFFF"/>
                              </a:solidFill>
                              <a:ln w="9525">
                                <a:noFill/>
                                <a:miter lim="800000"/>
                                <a:headEnd/>
                                <a:tailEnd/>
                              </a:ln>
                            </wps:spPr>
                            <wps:txbx>
                              <w:txbxContent>
                                <w:p w:rsidR="00243ECA" w:rsidRPr="001246BF" w:rsidRDefault="00243ECA" w:rsidP="00623B43">
                                  <w:pPr>
                                    <w:rPr>
                                      <w:bCs/>
                                      <w:color w:val="D0CECE" w:themeColor="background2" w:themeShade="E6"/>
                                      <w:sz w:val="400"/>
                                      <w:szCs w:val="400"/>
                                      <w:lang w:val="en-US"/>
                                    </w:rPr>
                                  </w:pPr>
                                  <w:r w:rsidRPr="00193B66">
                                    <w:rPr>
                                      <w:bCs/>
                                      <w:color w:val="F2F2F2" w:themeColor="background1" w:themeShade="F2"/>
                                      <w:sz w:val="400"/>
                                      <w:szCs w:val="400"/>
                                      <w:lang w:val="en-US"/>
                                    </w:rPr>
                                    <w:t>Model</w:t>
                                  </w:r>
                                  <w:r>
                                    <w:rPr>
                                      <w:bCs/>
                                      <w:color w:val="F2F2F2" w:themeColor="background1" w:themeShade="F2"/>
                                      <w:sz w:val="400"/>
                                      <w:szCs w:val="400"/>
                                      <w:lang w:val="en-US"/>
                                    </w:rPr>
                                    <w:t xml:space="preserve"> Policy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65pt;margin-top:4.2pt;width:612.7pt;height:542.15pt;z-index:-2516285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" stroked="f">
                      <v:textbox style="mso-fit-shape-to-text:t">
                        <w:txbxContent>
                          <w:p w:rsidR="00243ECA" w:rsidRPr="001246BF" w:rsidRDefault="00243ECA" w:rsidP="00623B43">
                            <w:pPr>
                              <w:rPr>
                                <w:bCs/>
                                <w:color w:val="D0CECE" w:themeColor="background2" w:themeShade="E6"/>
                                <w:sz w:val="400"/>
                                <w:szCs w:val="400"/>
                                <w:lang w:val="en-US"/>
                              </w:rPr>
                            </w:pPr>
                            <w:r w:rsidRPr="00193B66">
                              <w:rPr>
                                <w:bCs/>
                                <w:color w:val="F2F2F2" w:themeColor="background1" w:themeShade="F2"/>
                                <w:sz w:val="400"/>
                                <w:szCs w:val="400"/>
                                <w:lang w:val="en-US"/>
                              </w:rPr>
                              <w:t>Model</w:t>
                            </w:r>
                            <w:r>
                              <w:rPr>
                                <w:bCs/>
                                <w:color w:val="F2F2F2" w:themeColor="background1" w:themeShade="F2"/>
                                <w:sz w:val="400"/>
                                <w:szCs w:val="400"/>
                                <w:lang w:val="en-US"/>
                              </w:rPr>
                              <w:t xml:space="preserve"> Policy</w:t>
                            </w:r>
                          </w:p>
                        </w:txbxContent>
                      </v:textbox>
                      <w10:wrap anchorx="page"/>
                    </v:shape>
                  </w:pict>
                </mc:Fallback>
              </mc:AlternateContent>
            </w:r>
            <w:r w:rsidR="0037035D">
              <w:t xml:space="preserve">How to recognise and report feelings of being unsafe or feeling bad about any adult. </w:t>
            </w:r>
          </w:p>
          <w:p w:rsidR="0037035D" w:rsidRDefault="0037035D" w:rsidP="00243ECA">
            <w:r>
              <w:t>How to ask for advice or help for themselves or others, and to keep trying until they are heard.</w:t>
            </w:r>
          </w:p>
          <w:p w:rsidR="0037035D" w:rsidRDefault="0037035D" w:rsidP="00243ECA">
            <w:pPr>
              <w:rPr>
                <w:b/>
                <w:bCs/>
              </w:rPr>
            </w:pPr>
            <w:r w:rsidRPr="003824C0">
              <w:rPr>
                <w:b/>
                <w:bCs/>
              </w:rPr>
              <w:t xml:space="preserve">Mental wellbeing </w:t>
            </w:r>
          </w:p>
          <w:p w:rsidR="0037035D" w:rsidRDefault="0037035D" w:rsidP="00243ECA">
            <w:r>
              <w:t>That mental wellbeing is a normal part of daily life, in the same way as physical health.</w:t>
            </w:r>
          </w:p>
          <w:p w:rsidR="0037035D" w:rsidRDefault="0037035D" w:rsidP="00243ECA">
            <w:r>
              <w:t>How to judge whether what they are feeling and how they are behaving is appropriate and proportionate.</w:t>
            </w:r>
          </w:p>
          <w:p w:rsidR="0037035D" w:rsidRDefault="0037035D" w:rsidP="00243ECA">
            <w:r>
              <w:t>The benefits of physical exercise, time outdoors, community participation, voluntary and service-based activity on mental wellbeing and happiness. Simple self-care techniques, including the importance of rest, time spent with friends and family and the benefits of hobbies and interests.</w:t>
            </w:r>
          </w:p>
          <w:p w:rsidR="0037035D" w:rsidRDefault="0037035D" w:rsidP="00243ECA">
            <w:r>
              <w:t>Isolation and loneliness can affect children and that it is very important for children to discuss their feelings with an adult and seek support.</w:t>
            </w:r>
          </w:p>
          <w:p w:rsidR="0037035D" w:rsidRDefault="0037035D" w:rsidP="00243ECA">
            <w:r>
              <w:t>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rsidR="0037035D" w:rsidRPr="003824C0" w:rsidRDefault="0037035D" w:rsidP="00243ECA">
            <w:pPr>
              <w:rPr>
                <w:b/>
                <w:bCs/>
              </w:rPr>
            </w:pPr>
          </w:p>
        </w:tc>
        <w:tc>
          <w:tcPr>
            <w:tcW w:w="4252" w:type="dxa"/>
            <w:tcBorders>
              <w:bottom w:val="nil"/>
            </w:tcBorders>
          </w:tcPr>
          <w:p w:rsidR="0037035D" w:rsidRPr="00775BC5" w:rsidRDefault="0037035D" w:rsidP="00243ECA">
            <w:pPr>
              <w:rPr>
                <w:color w:val="00B050"/>
                <w:lang w:val="en-US"/>
              </w:rPr>
            </w:pPr>
          </w:p>
        </w:tc>
      </w:tr>
      <w:tr w:rsidR="0037035D" w:rsidRPr="00775BC5" w:rsidTr="00243ECA">
        <w:tc>
          <w:tcPr>
            <w:tcW w:w="1271" w:type="dxa"/>
            <w:tcBorders>
              <w:top w:val="nil"/>
              <w:bottom w:val="nil"/>
            </w:tcBorders>
          </w:tcPr>
          <w:p w:rsidR="0037035D" w:rsidRPr="000A2430" w:rsidRDefault="0037035D" w:rsidP="00243ECA">
            <w:pPr>
              <w:rPr>
                <w:b/>
                <w:bCs/>
                <w:szCs w:val="24"/>
                <w:lang w:val="en-US"/>
              </w:rPr>
            </w:pPr>
          </w:p>
        </w:tc>
        <w:tc>
          <w:tcPr>
            <w:tcW w:w="3544" w:type="dxa"/>
            <w:tcBorders>
              <w:top w:val="nil"/>
              <w:bottom w:val="nil"/>
            </w:tcBorders>
          </w:tcPr>
          <w:p w:rsidR="007E1B68" w:rsidRDefault="007E1B68" w:rsidP="00243ECA">
            <w:pPr>
              <w:shd w:val="clear" w:color="auto" w:fill="FFFFFF"/>
              <w:spacing w:after="75"/>
              <w:rPr>
                <w:rFonts w:cstheme="minorHAnsi"/>
                <w:b/>
                <w:bCs/>
              </w:rPr>
            </w:pPr>
          </w:p>
          <w:p w:rsidR="0037035D" w:rsidRDefault="0037035D" w:rsidP="00243ECA">
            <w:pPr>
              <w:shd w:val="clear" w:color="auto" w:fill="FFFFFF"/>
              <w:spacing w:after="75"/>
              <w:rPr>
                <w:rFonts w:cstheme="minorHAnsi"/>
                <w:b/>
                <w:bCs/>
              </w:rPr>
            </w:pPr>
            <w:r>
              <w:rPr>
                <w:rFonts w:cstheme="minorHAnsi"/>
                <w:b/>
                <w:bCs/>
              </w:rPr>
              <w:t xml:space="preserve">Computing </w:t>
            </w:r>
          </w:p>
          <w:p w:rsidR="0037035D" w:rsidRDefault="0037035D" w:rsidP="00243ECA">
            <w:pPr>
              <w:shd w:val="clear" w:color="auto" w:fill="FFFFFF"/>
              <w:spacing w:after="75"/>
              <w:rPr>
                <w:rFonts w:cstheme="minorHAnsi"/>
                <w:color w:val="0B0C0C"/>
                <w:shd w:val="clear" w:color="auto" w:fill="FFFFFF"/>
              </w:rPr>
            </w:pPr>
            <w:r>
              <w:rPr>
                <w:rFonts w:cstheme="minorHAnsi"/>
                <w:color w:val="0B0C0C"/>
                <w:shd w:val="clear" w:color="auto" w:fill="FFFFFF"/>
              </w:rPr>
              <w:t>U</w:t>
            </w:r>
            <w:r w:rsidRPr="0033278D">
              <w:rPr>
                <w:rFonts w:cstheme="minorHAnsi"/>
                <w:color w:val="0B0C0C"/>
                <w:shd w:val="clear" w:color="auto" w:fill="FFFFFF"/>
              </w:rPr>
              <w:t xml:space="preserve">se technology safely, respectfully and responsibly; </w:t>
            </w:r>
            <w:r w:rsidR="00423414">
              <w:rPr>
                <w:rFonts w:cstheme="minorHAnsi"/>
                <w:b/>
                <w:bCs/>
                <w:noProof/>
                <w:sz w:val="44"/>
                <w:szCs w:val="44"/>
                <w:lang w:eastAsia="en-GB"/>
              </w:rPr>
              <mc:AlternateContent>
                <mc:Choice Requires="wps">
                  <w:drawing>
                    <wp:anchor distT="45720" distB="45720" distL="114300" distR="114300" simplePos="0" relativeHeight="251689984" behindDoc="1" locked="0" layoutInCell="1" allowOverlap="1">
                      <wp:simplePos x="0" y="0"/>
                      <wp:positionH relativeFrom="page">
                        <wp:posOffset>61595</wp:posOffset>
                      </wp:positionH>
                      <wp:positionV relativeFrom="paragraph">
                        <wp:posOffset>50165</wp:posOffset>
                      </wp:positionV>
                      <wp:extent cx="7781290" cy="6885305"/>
                      <wp:effectExtent l="0" t="0" r="0" b="190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1290" cy="6885305"/>
                              </a:xfrm>
                              <a:prstGeom prst="rect">
                                <a:avLst/>
                              </a:prstGeom>
                              <a:solidFill>
                                <a:srgbClr val="FFFFFF"/>
                              </a:solidFill>
                              <a:ln w="9525">
                                <a:noFill/>
                                <a:miter lim="800000"/>
                                <a:headEnd/>
                                <a:tailEnd/>
                              </a:ln>
                            </wps:spPr>
                            <wps:txbx>
                              <w:txbxContent>
                                <w:p w:rsidR="00243ECA" w:rsidRPr="001246BF" w:rsidRDefault="00243ECA" w:rsidP="00623B43">
                                  <w:pPr>
                                    <w:rPr>
                                      <w:bCs/>
                                      <w:color w:val="D0CECE" w:themeColor="background2" w:themeShade="E6"/>
                                      <w:sz w:val="400"/>
                                      <w:szCs w:val="400"/>
                                      <w:lang w:val="en-US"/>
                                    </w:rPr>
                                  </w:pPr>
                                  <w:r w:rsidRPr="00193B66">
                                    <w:rPr>
                                      <w:bCs/>
                                      <w:color w:val="F2F2F2" w:themeColor="background1" w:themeShade="F2"/>
                                      <w:sz w:val="400"/>
                                      <w:szCs w:val="400"/>
                                      <w:lang w:val="en-US"/>
                                    </w:rPr>
                                    <w:t>Model</w:t>
                                  </w:r>
                                  <w:r>
                                    <w:rPr>
                                      <w:bCs/>
                                      <w:color w:val="F2F2F2" w:themeColor="background1" w:themeShade="F2"/>
                                      <w:sz w:val="400"/>
                                      <w:szCs w:val="400"/>
                                      <w:lang w:val="en-US"/>
                                    </w:rPr>
                                    <w:t xml:space="preserve"> Policy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4.85pt;margin-top:3.95pt;width:612.7pt;height:542.15pt;z-index:-2516264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" stroked="f">
                      <v:textbox style="mso-fit-shape-to-text:t">
                        <w:txbxContent>
                          <w:p w:rsidR="00243ECA" w:rsidRPr="001246BF" w:rsidRDefault="00243ECA" w:rsidP="00623B43">
                            <w:pPr>
                              <w:rPr>
                                <w:bCs/>
                                <w:color w:val="D0CECE" w:themeColor="background2" w:themeShade="E6"/>
                                <w:sz w:val="400"/>
                                <w:szCs w:val="400"/>
                                <w:lang w:val="en-US"/>
                              </w:rPr>
                            </w:pPr>
                            <w:r w:rsidRPr="00193B66">
                              <w:rPr>
                                <w:bCs/>
                                <w:color w:val="F2F2F2" w:themeColor="background1" w:themeShade="F2"/>
                                <w:sz w:val="400"/>
                                <w:szCs w:val="400"/>
                                <w:lang w:val="en-US"/>
                              </w:rPr>
                              <w:t>Model</w:t>
                            </w:r>
                            <w:r>
                              <w:rPr>
                                <w:bCs/>
                                <w:color w:val="F2F2F2" w:themeColor="background1" w:themeShade="F2"/>
                                <w:sz w:val="400"/>
                                <w:szCs w:val="400"/>
                                <w:lang w:val="en-US"/>
                              </w:rPr>
                              <w:t xml:space="preserve"> Policy</w:t>
                            </w:r>
                          </w:p>
                        </w:txbxContent>
                      </v:textbox>
                      <w10:wrap anchorx="page"/>
                    </v:shape>
                  </w:pict>
                </mc:Fallback>
              </mc:AlternateContent>
            </w:r>
            <w:r w:rsidRPr="0033278D">
              <w:rPr>
                <w:rFonts w:cstheme="minorHAnsi"/>
                <w:color w:val="0B0C0C"/>
                <w:shd w:val="clear" w:color="auto" w:fill="FFFFFF"/>
              </w:rPr>
              <w:t>recognise acceptable/unacceptable behaviour; identify a range of ways to report concerns about content and contact</w:t>
            </w:r>
            <w:r>
              <w:rPr>
                <w:rFonts w:cstheme="minorHAnsi"/>
                <w:color w:val="0B0C0C"/>
                <w:shd w:val="clear" w:color="auto" w:fill="FFFFFF"/>
              </w:rPr>
              <w:t xml:space="preserve">. </w:t>
            </w:r>
          </w:p>
          <w:p w:rsidR="0037035D" w:rsidRDefault="0037035D" w:rsidP="00243ECA">
            <w:pPr>
              <w:shd w:val="clear" w:color="auto" w:fill="FFFFFF"/>
              <w:spacing w:after="75"/>
              <w:rPr>
                <w:rFonts w:cstheme="minorHAnsi"/>
                <w:b/>
                <w:bCs/>
              </w:rPr>
            </w:pPr>
          </w:p>
        </w:tc>
        <w:tc>
          <w:tcPr>
            <w:tcW w:w="5812" w:type="dxa"/>
            <w:tcBorders>
              <w:top w:val="nil"/>
              <w:bottom w:val="nil"/>
            </w:tcBorders>
          </w:tcPr>
          <w:p w:rsidR="0037035D" w:rsidRDefault="0037035D" w:rsidP="00243ECA">
            <w:pPr>
              <w:rPr>
                <w:b/>
                <w:bCs/>
              </w:rPr>
            </w:pPr>
          </w:p>
          <w:p w:rsidR="0037035D" w:rsidRDefault="0037035D" w:rsidP="00243ECA">
            <w:pPr>
              <w:rPr>
                <w:b/>
                <w:bCs/>
              </w:rPr>
            </w:pPr>
            <w:r>
              <w:rPr>
                <w:b/>
                <w:bCs/>
              </w:rPr>
              <w:t>Internet safety and harms</w:t>
            </w:r>
          </w:p>
          <w:p w:rsidR="0037035D" w:rsidRDefault="0037035D" w:rsidP="00243ECA">
            <w:r>
              <w:t>About the benefits of rationing time spent online, the risks of excessive time spent on electronic devices and the impact of positive and negative content online on their own and others’ mental and physical wellbeing.</w:t>
            </w:r>
          </w:p>
          <w:p w:rsidR="0037035D" w:rsidRDefault="0037035D" w:rsidP="00243ECA">
            <w:r>
              <w:t>Why social media, some computer games and online gaming, for example, are age restricted.</w:t>
            </w:r>
          </w:p>
          <w:p w:rsidR="0037035D" w:rsidRDefault="0037035D" w:rsidP="00243ECA">
            <w:r>
              <w:t>Where and how to report concerns and get support with issues online.</w:t>
            </w:r>
          </w:p>
          <w:p w:rsidR="0037035D" w:rsidRPr="00115F34" w:rsidRDefault="0037035D" w:rsidP="00243ECA">
            <w:pPr>
              <w:rPr>
                <w:b/>
                <w:bCs/>
              </w:rPr>
            </w:pPr>
          </w:p>
        </w:tc>
        <w:tc>
          <w:tcPr>
            <w:tcW w:w="4252" w:type="dxa"/>
            <w:tcBorders>
              <w:top w:val="nil"/>
              <w:bottom w:val="nil"/>
            </w:tcBorders>
          </w:tcPr>
          <w:p w:rsidR="0037035D" w:rsidRDefault="0037035D" w:rsidP="00243ECA">
            <w:pPr>
              <w:rPr>
                <w:color w:val="00B050"/>
                <w:lang w:val="en-US"/>
              </w:rPr>
            </w:pPr>
          </w:p>
          <w:p w:rsidR="0037035D" w:rsidRPr="00775BC5" w:rsidRDefault="0037035D" w:rsidP="00243ECA">
            <w:pPr>
              <w:rPr>
                <w:color w:val="00B050"/>
                <w:lang w:val="en-US"/>
              </w:rPr>
            </w:pPr>
            <w:r w:rsidRPr="00775BC5">
              <w:rPr>
                <w:color w:val="00B050"/>
                <w:lang w:val="en-US"/>
              </w:rPr>
              <w:t xml:space="preserve">Computing is included here too as </w:t>
            </w:r>
            <w:r w:rsidR="00DB2B52">
              <w:rPr>
                <w:color w:val="00B050"/>
                <w:lang w:val="en-US"/>
              </w:rPr>
              <w:t xml:space="preserve">in </w:t>
            </w:r>
            <w:r w:rsidRPr="00775BC5">
              <w:rPr>
                <w:color w:val="00B050"/>
                <w:lang w:val="en-US"/>
              </w:rPr>
              <w:t xml:space="preserve">the guidance it </w:t>
            </w:r>
            <w:r w:rsidR="00DB2B52">
              <w:rPr>
                <w:color w:val="00B050"/>
                <w:lang w:val="en-US"/>
              </w:rPr>
              <w:t xml:space="preserve">is </w:t>
            </w:r>
            <w:r w:rsidRPr="00775BC5">
              <w:rPr>
                <w:color w:val="00B050"/>
                <w:lang w:val="en-US"/>
              </w:rPr>
              <w:t xml:space="preserve">separated into relationships education and health education. In reality internet safety is likely to be taught in both computing and R(S)HE, with relationships and health education being merged into one lesson.   </w:t>
            </w:r>
          </w:p>
          <w:p w:rsidR="0037035D" w:rsidRPr="00775BC5" w:rsidRDefault="0037035D" w:rsidP="00243ECA">
            <w:pPr>
              <w:rPr>
                <w:color w:val="00B050"/>
                <w:lang w:val="en-US"/>
              </w:rPr>
            </w:pPr>
          </w:p>
        </w:tc>
      </w:tr>
      <w:tr w:rsidR="0037035D" w:rsidRPr="00775BC5" w:rsidTr="00243ECA">
        <w:tc>
          <w:tcPr>
            <w:tcW w:w="1271" w:type="dxa"/>
            <w:tcBorders>
              <w:top w:val="nil"/>
            </w:tcBorders>
          </w:tcPr>
          <w:p w:rsidR="0037035D" w:rsidRPr="000A2430" w:rsidRDefault="0037035D" w:rsidP="00243ECA">
            <w:pPr>
              <w:rPr>
                <w:b/>
                <w:bCs/>
                <w:szCs w:val="24"/>
                <w:lang w:val="en-US"/>
              </w:rPr>
            </w:pPr>
          </w:p>
        </w:tc>
        <w:tc>
          <w:tcPr>
            <w:tcW w:w="3544" w:type="dxa"/>
            <w:tcBorders>
              <w:top w:val="nil"/>
            </w:tcBorders>
          </w:tcPr>
          <w:p w:rsidR="0037035D" w:rsidRPr="00155D3D" w:rsidRDefault="0037035D" w:rsidP="00243ECA">
            <w:pPr>
              <w:rPr>
                <w:rFonts w:cstheme="minorHAnsi"/>
                <w:b/>
                <w:bCs/>
              </w:rPr>
            </w:pPr>
            <w:r w:rsidRPr="00155D3D">
              <w:rPr>
                <w:rFonts w:cstheme="minorHAnsi"/>
                <w:b/>
                <w:bCs/>
              </w:rPr>
              <w:t>Science</w:t>
            </w:r>
          </w:p>
          <w:p w:rsidR="0037035D" w:rsidRPr="00155D3D" w:rsidRDefault="0037035D" w:rsidP="00243ECA">
            <w:pPr>
              <w:rPr>
                <w:rFonts w:cstheme="minorHAnsi"/>
              </w:rPr>
            </w:pPr>
            <w:r w:rsidRPr="00155D3D">
              <w:rPr>
                <w:rFonts w:cstheme="minorHAnsi"/>
              </w:rPr>
              <w:t>Identify that animals, including humans, need the right types and amount of nutrition</w:t>
            </w:r>
            <w:r>
              <w:rPr>
                <w:rFonts w:cstheme="minorHAnsi"/>
              </w:rPr>
              <w:t xml:space="preserve"> and </w:t>
            </w:r>
            <w:r w:rsidR="00E4293A">
              <w:rPr>
                <w:rFonts w:cstheme="minorHAnsi"/>
              </w:rPr>
              <w:t xml:space="preserve">get </w:t>
            </w:r>
            <w:r w:rsidR="00E4293A" w:rsidRPr="00155D3D">
              <w:rPr>
                <w:rFonts w:cstheme="minorHAnsi"/>
              </w:rPr>
              <w:t>nutrition</w:t>
            </w:r>
            <w:r w:rsidRPr="00155D3D">
              <w:rPr>
                <w:rFonts w:cstheme="minorHAnsi"/>
              </w:rPr>
              <w:t xml:space="preserve"> from what they eat.</w:t>
            </w:r>
          </w:p>
          <w:p w:rsidR="0037035D" w:rsidRDefault="0037035D" w:rsidP="00243ECA">
            <w:pPr>
              <w:shd w:val="clear" w:color="auto" w:fill="FFFFFF"/>
              <w:spacing w:after="75"/>
              <w:rPr>
                <w:rFonts w:cstheme="minorHAnsi"/>
                <w:b/>
                <w:bCs/>
              </w:rPr>
            </w:pPr>
          </w:p>
        </w:tc>
        <w:tc>
          <w:tcPr>
            <w:tcW w:w="5812" w:type="dxa"/>
            <w:tcBorders>
              <w:top w:val="nil"/>
            </w:tcBorders>
          </w:tcPr>
          <w:p w:rsidR="0037035D" w:rsidRDefault="0037035D" w:rsidP="00243ECA">
            <w:pPr>
              <w:rPr>
                <w:b/>
                <w:bCs/>
              </w:rPr>
            </w:pPr>
            <w:r w:rsidRPr="008B7D5B">
              <w:rPr>
                <w:b/>
                <w:bCs/>
              </w:rPr>
              <w:t xml:space="preserve">Healthy eating </w:t>
            </w:r>
          </w:p>
          <w:p w:rsidR="0037035D" w:rsidRDefault="0037035D" w:rsidP="00243ECA">
            <w:pPr>
              <w:rPr>
                <w:ins w:id="7" w:author="Peter Sell" w:date="2020-01-16T15:23:00Z"/>
              </w:rPr>
            </w:pPr>
            <w:r>
              <w:t>What constitutes a healthy diet (including understanding calories and other nutritional content).</w:t>
            </w:r>
          </w:p>
          <w:p w:rsidR="0085293C" w:rsidRDefault="0085293C" w:rsidP="00243ECA">
            <w:pPr>
              <w:rPr>
                <w:ins w:id="8" w:author="Peter Sell" w:date="2020-01-16T15:23:00Z"/>
              </w:rPr>
            </w:pPr>
          </w:p>
          <w:p w:rsidR="0085293C" w:rsidRDefault="0085293C" w:rsidP="00243ECA">
            <w:pPr>
              <w:rPr>
                <w:ins w:id="9" w:author="Peter Sell" w:date="2020-01-16T15:23:00Z"/>
              </w:rPr>
            </w:pPr>
          </w:p>
          <w:p w:rsidR="0085293C" w:rsidRDefault="0085293C" w:rsidP="00243ECA">
            <w:pPr>
              <w:rPr>
                <w:ins w:id="10" w:author="Peter Sell" w:date="2020-01-16T15:23:00Z"/>
              </w:rPr>
            </w:pPr>
          </w:p>
          <w:p w:rsidR="0085293C" w:rsidRDefault="0085293C" w:rsidP="00243ECA">
            <w:pPr>
              <w:rPr>
                <w:ins w:id="11" w:author="Peter Sell" w:date="2020-01-16T15:23:00Z"/>
              </w:rPr>
            </w:pPr>
          </w:p>
          <w:p w:rsidR="0085293C" w:rsidRDefault="0085293C" w:rsidP="00243ECA">
            <w:pPr>
              <w:rPr>
                <w:ins w:id="12" w:author="Peter Sell" w:date="2020-01-16T15:23:00Z"/>
              </w:rPr>
            </w:pPr>
          </w:p>
          <w:p w:rsidR="0085293C" w:rsidRDefault="0085293C" w:rsidP="00243ECA"/>
          <w:p w:rsidR="0037035D" w:rsidRPr="00115F34" w:rsidRDefault="0037035D" w:rsidP="00243ECA">
            <w:pPr>
              <w:rPr>
                <w:b/>
                <w:bCs/>
              </w:rPr>
            </w:pPr>
          </w:p>
        </w:tc>
        <w:tc>
          <w:tcPr>
            <w:tcW w:w="4252" w:type="dxa"/>
            <w:tcBorders>
              <w:top w:val="nil"/>
            </w:tcBorders>
          </w:tcPr>
          <w:p w:rsidR="0037035D" w:rsidRPr="00775BC5" w:rsidRDefault="0037035D" w:rsidP="00243ECA">
            <w:pPr>
              <w:rPr>
                <w:color w:val="00B050"/>
                <w:lang w:val="en-US"/>
              </w:rPr>
            </w:pPr>
          </w:p>
        </w:tc>
      </w:tr>
      <w:tr w:rsidR="0037035D" w:rsidRPr="00775BC5" w:rsidTr="00243ECA">
        <w:tc>
          <w:tcPr>
            <w:tcW w:w="1271" w:type="dxa"/>
            <w:tcBorders>
              <w:bottom w:val="nil"/>
            </w:tcBorders>
          </w:tcPr>
          <w:p w:rsidR="0037035D" w:rsidRPr="000A2430" w:rsidRDefault="0037035D" w:rsidP="00243ECA">
            <w:pPr>
              <w:rPr>
                <w:b/>
                <w:bCs/>
                <w:szCs w:val="24"/>
                <w:lang w:val="en-US"/>
              </w:rPr>
            </w:pPr>
          </w:p>
        </w:tc>
        <w:tc>
          <w:tcPr>
            <w:tcW w:w="3544" w:type="dxa"/>
            <w:tcBorders>
              <w:bottom w:val="nil"/>
            </w:tcBorders>
          </w:tcPr>
          <w:p w:rsidR="0037035D" w:rsidRPr="00155D3D" w:rsidRDefault="0037035D" w:rsidP="00243ECA">
            <w:pPr>
              <w:rPr>
                <w:rFonts w:cstheme="minorHAnsi"/>
                <w:b/>
                <w:bCs/>
                <w:lang w:val="en-US"/>
              </w:rPr>
            </w:pPr>
            <w:r w:rsidRPr="00155D3D">
              <w:rPr>
                <w:rFonts w:cstheme="minorHAnsi"/>
                <w:b/>
                <w:bCs/>
                <w:lang w:val="en-US"/>
              </w:rPr>
              <w:t>PE</w:t>
            </w:r>
          </w:p>
          <w:p w:rsidR="0037035D" w:rsidRPr="00155D3D" w:rsidRDefault="0037035D" w:rsidP="00243ECA">
            <w:pPr>
              <w:rPr>
                <w:rFonts w:cstheme="minorHAnsi"/>
                <w:lang w:val="en-US"/>
              </w:rPr>
            </w:pPr>
            <w:r w:rsidRPr="00155D3D">
              <w:rPr>
                <w:rFonts w:cstheme="minorHAnsi"/>
                <w:lang w:val="en-US"/>
              </w:rPr>
              <w:t xml:space="preserve">Learn how to </w:t>
            </w:r>
            <w:r w:rsidRPr="00155D3D">
              <w:rPr>
                <w:rFonts w:cstheme="minorHAnsi"/>
                <w:color w:val="0B0C0C"/>
                <w:shd w:val="clear" w:color="auto" w:fill="FFFFFF"/>
              </w:rPr>
              <w:t>lead healthy, active lives.</w:t>
            </w:r>
          </w:p>
          <w:p w:rsidR="0037035D" w:rsidRDefault="0037035D" w:rsidP="00243ECA">
            <w:pPr>
              <w:shd w:val="clear" w:color="auto" w:fill="FFFFFF"/>
              <w:spacing w:after="75"/>
              <w:rPr>
                <w:rFonts w:eastAsia="Times New Roman" w:cstheme="minorHAnsi"/>
                <w:color w:val="0B0C0C"/>
                <w:lang w:eastAsia="en-GB"/>
              </w:rPr>
            </w:pPr>
            <w:r w:rsidRPr="00155D3D">
              <w:rPr>
                <w:rFonts w:eastAsia="Times New Roman" w:cstheme="minorHAnsi"/>
                <w:color w:val="0B0C0C"/>
                <w:lang w:eastAsia="en-GB"/>
              </w:rPr>
              <w:t>U</w:t>
            </w:r>
            <w:r w:rsidRPr="001A211F">
              <w:rPr>
                <w:rFonts w:eastAsia="Times New Roman" w:cstheme="minorHAnsi"/>
                <w:color w:val="0B0C0C"/>
                <w:lang w:eastAsia="en-GB"/>
              </w:rPr>
              <w:t>se running, jumping, throwing and catching in isolation and in combination</w:t>
            </w:r>
            <w:r>
              <w:rPr>
                <w:rFonts w:eastAsia="Times New Roman" w:cstheme="minorHAnsi"/>
                <w:color w:val="0B0C0C"/>
                <w:lang w:eastAsia="en-GB"/>
              </w:rPr>
              <w:t xml:space="preserve">   </w:t>
            </w:r>
            <w:r w:rsidRPr="00155D3D">
              <w:rPr>
                <w:rFonts w:eastAsia="Times New Roman" w:cstheme="minorHAnsi"/>
                <w:color w:val="0B0C0C"/>
                <w:lang w:eastAsia="en-GB"/>
              </w:rPr>
              <w:t>P</w:t>
            </w:r>
            <w:r w:rsidRPr="001A211F">
              <w:rPr>
                <w:rFonts w:eastAsia="Times New Roman" w:cstheme="minorHAnsi"/>
                <w:color w:val="0B0C0C"/>
                <w:lang w:eastAsia="en-GB"/>
              </w:rPr>
              <w:t>lay competitive games</w:t>
            </w:r>
            <w:r>
              <w:rPr>
                <w:rFonts w:eastAsia="Times New Roman" w:cstheme="minorHAnsi"/>
                <w:color w:val="0B0C0C"/>
                <w:lang w:eastAsia="en-GB"/>
              </w:rPr>
              <w:t>.</w:t>
            </w:r>
          </w:p>
          <w:p w:rsidR="0037035D" w:rsidRPr="00155D3D" w:rsidRDefault="0037035D" w:rsidP="00243ECA">
            <w:pPr>
              <w:rPr>
                <w:rFonts w:cstheme="minorHAnsi"/>
                <w:b/>
                <w:bCs/>
              </w:rPr>
            </w:pPr>
          </w:p>
        </w:tc>
        <w:tc>
          <w:tcPr>
            <w:tcW w:w="5812" w:type="dxa"/>
            <w:tcBorders>
              <w:bottom w:val="nil"/>
            </w:tcBorders>
          </w:tcPr>
          <w:p w:rsidR="0037035D" w:rsidRDefault="0037035D" w:rsidP="00243ECA">
            <w:pPr>
              <w:rPr>
                <w:b/>
                <w:bCs/>
              </w:rPr>
            </w:pPr>
            <w:r>
              <w:rPr>
                <w:b/>
                <w:bCs/>
              </w:rPr>
              <w:t>Physical health and fitness</w:t>
            </w:r>
          </w:p>
          <w:p w:rsidR="0037035D" w:rsidRDefault="00DB2B52" w:rsidP="00243ECA">
            <w:pPr>
              <w:rPr>
                <w:b/>
                <w:bCs/>
              </w:rPr>
            </w:pPr>
            <w:r>
              <w:t>T</w:t>
            </w:r>
            <w:r w:rsidR="0037035D">
              <w:t xml:space="preserve">he importance of building regular exercise into daily and weekly routines and how to achieve this; for </w:t>
            </w:r>
            <w:r w:rsidR="0085293C">
              <w:t>example,</w:t>
            </w:r>
            <w:r w:rsidR="0037035D">
              <w:t xml:space="preserve"> walking or cycling to school, a daily active mile or other forms of regular, vigorous exercise.</w:t>
            </w:r>
          </w:p>
          <w:p w:rsidR="0037035D" w:rsidRDefault="0037035D" w:rsidP="00243ECA">
            <w:r>
              <w:t>The risks associated with an inactive lifestyle (including obesity).</w:t>
            </w:r>
          </w:p>
          <w:p w:rsidR="0037035D" w:rsidRPr="008B7D5B" w:rsidRDefault="0037035D" w:rsidP="00243ECA">
            <w:pPr>
              <w:rPr>
                <w:b/>
                <w:bCs/>
              </w:rPr>
            </w:pPr>
          </w:p>
        </w:tc>
        <w:tc>
          <w:tcPr>
            <w:tcW w:w="4252" w:type="dxa"/>
            <w:tcBorders>
              <w:bottom w:val="nil"/>
            </w:tcBorders>
          </w:tcPr>
          <w:p w:rsidR="0037035D" w:rsidRPr="00775BC5" w:rsidRDefault="0037035D" w:rsidP="00243ECA">
            <w:pPr>
              <w:rPr>
                <w:color w:val="00B050"/>
                <w:lang w:val="en-US"/>
              </w:rPr>
            </w:pPr>
          </w:p>
        </w:tc>
      </w:tr>
      <w:tr w:rsidR="0037035D" w:rsidRPr="00775BC5" w:rsidTr="00243ECA">
        <w:tc>
          <w:tcPr>
            <w:tcW w:w="1271" w:type="dxa"/>
            <w:tcBorders>
              <w:top w:val="nil"/>
            </w:tcBorders>
          </w:tcPr>
          <w:p w:rsidR="0037035D" w:rsidRPr="000A2430" w:rsidRDefault="0037035D" w:rsidP="00243ECA">
            <w:pPr>
              <w:rPr>
                <w:b/>
                <w:bCs/>
                <w:szCs w:val="24"/>
                <w:lang w:val="en-US"/>
              </w:rPr>
            </w:pPr>
          </w:p>
        </w:tc>
        <w:tc>
          <w:tcPr>
            <w:tcW w:w="3544" w:type="dxa"/>
            <w:tcBorders>
              <w:top w:val="nil"/>
            </w:tcBorders>
          </w:tcPr>
          <w:p w:rsidR="0037035D" w:rsidRPr="00155D3D" w:rsidRDefault="0037035D" w:rsidP="00243ECA">
            <w:pPr>
              <w:rPr>
                <w:rFonts w:cstheme="minorHAnsi"/>
                <w:b/>
                <w:bCs/>
                <w:lang w:val="en-US"/>
              </w:rPr>
            </w:pPr>
          </w:p>
        </w:tc>
        <w:tc>
          <w:tcPr>
            <w:tcW w:w="5812" w:type="dxa"/>
            <w:tcBorders>
              <w:top w:val="nil"/>
            </w:tcBorders>
          </w:tcPr>
          <w:p w:rsidR="0037035D" w:rsidRDefault="0037035D" w:rsidP="00243ECA">
            <w:pPr>
              <w:rPr>
                <w:b/>
                <w:bCs/>
              </w:rPr>
            </w:pPr>
            <w:r>
              <w:rPr>
                <w:b/>
                <w:bCs/>
              </w:rPr>
              <w:t>Health and prevention</w:t>
            </w:r>
          </w:p>
          <w:p w:rsidR="0037035D" w:rsidRDefault="0037035D" w:rsidP="00243ECA">
            <w:r>
              <w:t>The facts and science relating to allergies, immunisation and vaccination.</w:t>
            </w:r>
          </w:p>
          <w:p w:rsidR="0037035D" w:rsidRDefault="0037035D" w:rsidP="00243ECA">
            <w:pPr>
              <w:rPr>
                <w:b/>
                <w:bCs/>
              </w:rPr>
            </w:pPr>
            <w:r w:rsidRPr="008B7D5B">
              <w:rPr>
                <w:b/>
                <w:bCs/>
              </w:rPr>
              <w:t xml:space="preserve">Changing adolescent body </w:t>
            </w:r>
          </w:p>
          <w:p w:rsidR="0037035D" w:rsidRDefault="0037035D" w:rsidP="00243ECA">
            <w:r>
              <w:t xml:space="preserve">Key facts about puberty and the changing adolescent body, particularly from age 9 through to age 11, including physical and emotional changes. </w:t>
            </w:r>
          </w:p>
          <w:p w:rsidR="0037035D" w:rsidRDefault="0037035D" w:rsidP="00243ECA">
            <w:pPr>
              <w:rPr>
                <w:b/>
                <w:bCs/>
              </w:rPr>
            </w:pPr>
            <w:r>
              <w:t>About menstrual wellbeing including the key facts about the menstrual cycle.</w:t>
            </w:r>
          </w:p>
        </w:tc>
        <w:tc>
          <w:tcPr>
            <w:tcW w:w="4252" w:type="dxa"/>
            <w:tcBorders>
              <w:top w:val="nil"/>
            </w:tcBorders>
          </w:tcPr>
          <w:p w:rsidR="0037035D" w:rsidRDefault="0037035D" w:rsidP="00243ECA">
            <w:pPr>
              <w:rPr>
                <w:color w:val="00B050"/>
                <w:lang w:val="en-US"/>
              </w:rPr>
            </w:pPr>
            <w:r w:rsidRPr="00775BC5">
              <w:rPr>
                <w:color w:val="00B050"/>
                <w:lang w:val="en-US"/>
              </w:rPr>
              <w:t xml:space="preserve">The DfE, Ofsted and common sense say that children should understand about puberty before onset. Puberty starts at different times for different </w:t>
            </w:r>
            <w:r w:rsidR="0085293C" w:rsidRPr="00775BC5">
              <w:rPr>
                <w:color w:val="00B050"/>
                <w:lang w:val="en-US"/>
              </w:rPr>
              <w:t>children,</w:t>
            </w:r>
            <w:r w:rsidRPr="00775BC5">
              <w:rPr>
                <w:color w:val="00B050"/>
                <w:lang w:val="en-US"/>
              </w:rPr>
              <w:t xml:space="preserve"> so the school needs to be sensitive to the development of their </w:t>
            </w:r>
            <w:r>
              <w:rPr>
                <w:color w:val="00B050"/>
                <w:lang w:val="en-US"/>
              </w:rPr>
              <w:t>pupils</w:t>
            </w:r>
            <w:r w:rsidRPr="00775BC5">
              <w:rPr>
                <w:color w:val="00B050"/>
                <w:lang w:val="en-US"/>
              </w:rPr>
              <w:t xml:space="preserve"> and ensure that puberty i</w:t>
            </w:r>
            <w:r>
              <w:rPr>
                <w:color w:val="00B050"/>
                <w:lang w:val="en-US"/>
              </w:rPr>
              <w:t>s</w:t>
            </w:r>
            <w:r w:rsidRPr="00775BC5">
              <w:rPr>
                <w:color w:val="00B050"/>
                <w:lang w:val="en-US"/>
              </w:rPr>
              <w:t xml:space="preserve"> taught in a timely manner</w:t>
            </w:r>
            <w:r>
              <w:rPr>
                <w:color w:val="00B050"/>
                <w:lang w:val="en-US"/>
              </w:rPr>
              <w:t>.</w:t>
            </w:r>
          </w:p>
          <w:p w:rsidR="0037035D" w:rsidRPr="00775BC5" w:rsidRDefault="0037035D" w:rsidP="00243ECA">
            <w:pPr>
              <w:rPr>
                <w:color w:val="00B050"/>
                <w:lang w:val="en-US"/>
              </w:rPr>
            </w:pPr>
          </w:p>
        </w:tc>
      </w:tr>
      <w:tr w:rsidR="0037035D" w:rsidRPr="00775BC5" w:rsidTr="00243ECA">
        <w:tc>
          <w:tcPr>
            <w:tcW w:w="1271" w:type="dxa"/>
            <w:tcBorders>
              <w:bottom w:val="nil"/>
            </w:tcBorders>
          </w:tcPr>
          <w:p w:rsidR="0037035D" w:rsidRPr="00E4601A" w:rsidRDefault="0037035D" w:rsidP="00243ECA">
            <w:pPr>
              <w:rPr>
                <w:b/>
                <w:bCs/>
                <w:lang w:val="en-US"/>
              </w:rPr>
            </w:pPr>
            <w:r w:rsidRPr="00E4601A">
              <w:rPr>
                <w:b/>
                <w:bCs/>
                <w:lang w:val="en-US"/>
              </w:rPr>
              <w:t>Year 5-6</w:t>
            </w:r>
          </w:p>
        </w:tc>
        <w:tc>
          <w:tcPr>
            <w:tcW w:w="3544" w:type="dxa"/>
            <w:tcBorders>
              <w:bottom w:val="nil"/>
            </w:tcBorders>
          </w:tcPr>
          <w:p w:rsidR="0037035D" w:rsidRDefault="00423414" w:rsidP="00243ECA">
            <w:pPr>
              <w:rPr>
                <w:b/>
                <w:bCs/>
                <w:lang w:val="en-US"/>
              </w:rPr>
            </w:pPr>
            <w:r>
              <w:rPr>
                <w:rFonts w:cstheme="minorHAnsi"/>
                <w:b/>
                <w:bCs/>
                <w:noProof/>
                <w:sz w:val="44"/>
                <w:szCs w:val="44"/>
                <w:lang w:eastAsia="en-GB"/>
              </w:rPr>
              <mc:AlternateContent>
                <mc:Choice Requires="wps">
                  <w:drawing>
                    <wp:anchor distT="45720" distB="45720" distL="114300" distR="114300" simplePos="0" relativeHeight="251692032" behindDoc="1" locked="0" layoutInCell="1" allowOverlap="1">
                      <wp:simplePos x="0" y="0"/>
                      <wp:positionH relativeFrom="page">
                        <wp:posOffset>299720</wp:posOffset>
                      </wp:positionH>
                      <wp:positionV relativeFrom="paragraph">
                        <wp:posOffset>-490220</wp:posOffset>
                      </wp:positionV>
                      <wp:extent cx="7781290" cy="6885305"/>
                      <wp:effectExtent l="0" t="0" r="0" b="19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1290" cy="6885305"/>
                              </a:xfrm>
                              <a:prstGeom prst="rect">
                                <a:avLst/>
                              </a:prstGeom>
                              <a:solidFill>
                                <a:srgbClr val="FFFFFF"/>
                              </a:solidFill>
                              <a:ln w="9525">
                                <a:noFill/>
                                <a:miter lim="800000"/>
                                <a:headEnd/>
                                <a:tailEnd/>
                              </a:ln>
                            </wps:spPr>
                            <wps:txbx>
                              <w:txbxContent>
                                <w:p w:rsidR="00243ECA" w:rsidRPr="001246BF" w:rsidRDefault="00243ECA" w:rsidP="00623B43">
                                  <w:pPr>
                                    <w:rPr>
                                      <w:bCs/>
                                      <w:color w:val="D0CECE" w:themeColor="background2" w:themeShade="E6"/>
                                      <w:sz w:val="400"/>
                                      <w:szCs w:val="400"/>
                                      <w:lang w:val="en-US"/>
                                    </w:rPr>
                                  </w:pPr>
                                  <w:r w:rsidRPr="00193B66">
                                    <w:rPr>
                                      <w:bCs/>
                                      <w:color w:val="F2F2F2" w:themeColor="background1" w:themeShade="F2"/>
                                      <w:sz w:val="400"/>
                                      <w:szCs w:val="400"/>
                                      <w:lang w:val="en-US"/>
                                    </w:rPr>
                                    <w:t>Model</w:t>
                                  </w:r>
                                  <w:r>
                                    <w:rPr>
                                      <w:bCs/>
                                      <w:color w:val="F2F2F2" w:themeColor="background1" w:themeShade="F2"/>
                                      <w:sz w:val="400"/>
                                      <w:szCs w:val="400"/>
                                      <w:lang w:val="en-US"/>
                                    </w:rPr>
                                    <w:t xml:space="preserve"> Policy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3.6pt;margin-top:-38.6pt;width:612.7pt;height:542.15pt;z-index:-2516244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b7vJAIAACU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" stroked="f">
                      <v:textbox style="mso-fit-shape-to-text:t">
                        <w:txbxContent>
                          <w:p w:rsidR="00243ECA" w:rsidRPr="001246BF" w:rsidRDefault="00243ECA" w:rsidP="00623B43">
                            <w:pPr>
                              <w:rPr>
                                <w:bCs/>
                                <w:color w:val="D0CECE" w:themeColor="background2" w:themeShade="E6"/>
                                <w:sz w:val="400"/>
                                <w:szCs w:val="400"/>
                                <w:lang w:val="en-US"/>
                              </w:rPr>
                            </w:pPr>
                            <w:r w:rsidRPr="00193B66">
                              <w:rPr>
                                <w:bCs/>
                                <w:color w:val="F2F2F2" w:themeColor="background1" w:themeShade="F2"/>
                                <w:sz w:val="400"/>
                                <w:szCs w:val="400"/>
                                <w:lang w:val="en-US"/>
                              </w:rPr>
                              <w:t>Model</w:t>
                            </w:r>
                            <w:r>
                              <w:rPr>
                                <w:bCs/>
                                <w:color w:val="F2F2F2" w:themeColor="background1" w:themeShade="F2"/>
                                <w:sz w:val="400"/>
                                <w:szCs w:val="400"/>
                                <w:lang w:val="en-US"/>
                              </w:rPr>
                              <w:t xml:space="preserve"> Policy</w:t>
                            </w:r>
                          </w:p>
                        </w:txbxContent>
                      </v:textbox>
                      <w10:wrap anchorx="page"/>
                    </v:shape>
                  </w:pict>
                </mc:Fallback>
              </mc:AlternateContent>
            </w:r>
          </w:p>
          <w:p w:rsidR="0037035D" w:rsidRDefault="0037035D" w:rsidP="00243ECA">
            <w:pPr>
              <w:rPr>
                <w:b/>
                <w:bCs/>
                <w:lang w:val="en-US"/>
              </w:rPr>
            </w:pPr>
          </w:p>
          <w:p w:rsidR="0037035D" w:rsidRDefault="0037035D" w:rsidP="00243ECA">
            <w:pPr>
              <w:rPr>
                <w:b/>
                <w:bCs/>
                <w:lang w:val="en-US"/>
              </w:rPr>
            </w:pPr>
          </w:p>
          <w:p w:rsidR="0037035D" w:rsidRDefault="0037035D" w:rsidP="00243ECA">
            <w:pPr>
              <w:rPr>
                <w:b/>
                <w:bCs/>
                <w:lang w:val="en-US"/>
              </w:rPr>
            </w:pPr>
          </w:p>
          <w:p w:rsidR="0037035D" w:rsidRDefault="0037035D" w:rsidP="00243ECA">
            <w:pPr>
              <w:rPr>
                <w:b/>
                <w:bCs/>
                <w:lang w:val="en-US"/>
              </w:rPr>
            </w:pPr>
          </w:p>
          <w:p w:rsidR="0037035D" w:rsidRDefault="0037035D" w:rsidP="00243ECA">
            <w:pPr>
              <w:rPr>
                <w:b/>
                <w:bCs/>
                <w:lang w:val="en-US"/>
              </w:rPr>
            </w:pPr>
          </w:p>
          <w:p w:rsidR="0037035D" w:rsidRDefault="0037035D" w:rsidP="00243ECA">
            <w:pPr>
              <w:rPr>
                <w:b/>
                <w:bCs/>
                <w:lang w:val="en-US"/>
              </w:rPr>
            </w:pPr>
          </w:p>
          <w:p w:rsidR="0037035D" w:rsidRDefault="0037035D" w:rsidP="00243ECA">
            <w:pPr>
              <w:rPr>
                <w:b/>
                <w:bCs/>
                <w:lang w:val="en-US"/>
              </w:rPr>
            </w:pPr>
          </w:p>
          <w:p w:rsidR="0037035D" w:rsidRDefault="0037035D" w:rsidP="00243ECA">
            <w:pPr>
              <w:rPr>
                <w:b/>
                <w:bCs/>
                <w:lang w:val="en-US"/>
              </w:rPr>
            </w:pPr>
          </w:p>
          <w:p w:rsidR="0037035D" w:rsidRDefault="0037035D" w:rsidP="00243ECA">
            <w:pPr>
              <w:rPr>
                <w:b/>
                <w:bCs/>
                <w:lang w:val="en-US"/>
              </w:rPr>
            </w:pPr>
          </w:p>
          <w:p w:rsidR="0037035D" w:rsidRPr="002C39B0" w:rsidRDefault="0037035D" w:rsidP="00243ECA">
            <w:pPr>
              <w:rPr>
                <w:b/>
                <w:bCs/>
                <w:lang w:val="en-US"/>
              </w:rPr>
            </w:pPr>
          </w:p>
        </w:tc>
        <w:tc>
          <w:tcPr>
            <w:tcW w:w="5812" w:type="dxa"/>
            <w:tcBorders>
              <w:bottom w:val="nil"/>
            </w:tcBorders>
          </w:tcPr>
          <w:p w:rsidR="0037035D" w:rsidRDefault="0037035D" w:rsidP="00243ECA">
            <w:pPr>
              <w:rPr>
                <w:b/>
                <w:bCs/>
              </w:rPr>
            </w:pPr>
            <w:r>
              <w:rPr>
                <w:b/>
                <w:bCs/>
              </w:rPr>
              <w:lastRenderedPageBreak/>
              <w:t>Families and people who care for me</w:t>
            </w:r>
          </w:p>
          <w:p w:rsidR="0037035D" w:rsidRDefault="0037035D" w:rsidP="00243ECA">
            <w:r>
              <w:t>The characteristics of healthy family life, commitment to each other, including in times of difficulty, protection and care for children and other family members, the importance of spending time together and sharing each other’s lives.</w:t>
            </w:r>
          </w:p>
          <w:p w:rsidR="0037035D" w:rsidRPr="001637C6" w:rsidRDefault="0037035D" w:rsidP="00243ECA">
            <w:pPr>
              <w:rPr>
                <w:b/>
                <w:bCs/>
              </w:rPr>
            </w:pPr>
            <w:r w:rsidRPr="001637C6">
              <w:rPr>
                <w:b/>
                <w:bCs/>
              </w:rPr>
              <w:t>Online relationships</w:t>
            </w:r>
          </w:p>
          <w:p w:rsidR="0037035D" w:rsidRDefault="0037035D" w:rsidP="00243ECA">
            <w:r>
              <w:lastRenderedPageBreak/>
              <w:t xml:space="preserve">How to critically consider their online friendships and sources of information including awareness of the risks associated with people they have never met. </w:t>
            </w:r>
          </w:p>
          <w:p w:rsidR="0037035D" w:rsidRDefault="0037035D" w:rsidP="00243ECA">
            <w:pPr>
              <w:rPr>
                <w:ins w:id="13" w:author="Peter Sell" w:date="2020-01-16T15:24:00Z"/>
              </w:rPr>
            </w:pPr>
            <w:r>
              <w:t>How information and data is shared and used online.</w:t>
            </w:r>
          </w:p>
          <w:p w:rsidR="0085293C" w:rsidRDefault="0085293C" w:rsidP="00243ECA">
            <w:pPr>
              <w:rPr>
                <w:ins w:id="14" w:author="Peter Sell" w:date="2020-01-16T15:24:00Z"/>
              </w:rPr>
            </w:pPr>
          </w:p>
          <w:p w:rsidR="0085293C" w:rsidRDefault="0085293C" w:rsidP="00243ECA"/>
          <w:p w:rsidR="0037035D" w:rsidRPr="0016688F" w:rsidRDefault="0037035D" w:rsidP="00243ECA">
            <w:pPr>
              <w:rPr>
                <w:b/>
                <w:bCs/>
              </w:rPr>
            </w:pPr>
          </w:p>
        </w:tc>
        <w:tc>
          <w:tcPr>
            <w:tcW w:w="4252" w:type="dxa"/>
            <w:tcBorders>
              <w:bottom w:val="nil"/>
            </w:tcBorders>
          </w:tcPr>
          <w:p w:rsidR="0037035D" w:rsidRPr="00775BC5" w:rsidRDefault="0037035D" w:rsidP="00243ECA">
            <w:pPr>
              <w:rPr>
                <w:color w:val="00B050"/>
                <w:lang w:val="en-US"/>
              </w:rPr>
            </w:pPr>
          </w:p>
          <w:p w:rsidR="0037035D" w:rsidRPr="00FF005A" w:rsidRDefault="0037035D" w:rsidP="00243ECA">
            <w:pPr>
              <w:rPr>
                <w:bCs/>
                <w:color w:val="00B050"/>
              </w:rPr>
            </w:pPr>
            <w:r w:rsidRPr="00FF005A">
              <w:rPr>
                <w:bCs/>
                <w:color w:val="00B050"/>
              </w:rPr>
              <w:t xml:space="preserve">Many topics important to this age group, such as caring and respectful relationships etc… are included in the year 1-6 section at the beginning of this appendix. Please bear that in mind when planning individual </w:t>
            </w:r>
            <w:r w:rsidRPr="00FF005A">
              <w:rPr>
                <w:bCs/>
                <w:color w:val="00B050"/>
              </w:rPr>
              <w:lastRenderedPageBreak/>
              <w:t xml:space="preserve">lessons. </w:t>
            </w:r>
          </w:p>
          <w:p w:rsidR="0037035D" w:rsidRPr="00775BC5" w:rsidRDefault="0037035D" w:rsidP="00243ECA">
            <w:pPr>
              <w:rPr>
                <w:color w:val="00B050"/>
              </w:rPr>
            </w:pPr>
          </w:p>
          <w:p w:rsidR="0037035D" w:rsidRPr="00775BC5" w:rsidRDefault="0037035D" w:rsidP="00243ECA">
            <w:pPr>
              <w:rPr>
                <w:color w:val="00B050"/>
                <w:lang w:val="en-US"/>
              </w:rPr>
            </w:pPr>
          </w:p>
          <w:p w:rsidR="0037035D" w:rsidRPr="00775BC5" w:rsidRDefault="0037035D" w:rsidP="00243ECA">
            <w:pPr>
              <w:rPr>
                <w:color w:val="00B050"/>
                <w:lang w:val="en-US"/>
              </w:rPr>
            </w:pPr>
          </w:p>
          <w:p w:rsidR="0037035D" w:rsidRPr="00775BC5" w:rsidRDefault="0037035D" w:rsidP="00243ECA">
            <w:pPr>
              <w:rPr>
                <w:color w:val="00B050"/>
                <w:lang w:val="en-US"/>
              </w:rPr>
            </w:pPr>
          </w:p>
        </w:tc>
      </w:tr>
      <w:tr w:rsidR="0037035D" w:rsidRPr="00775BC5" w:rsidTr="00243ECA">
        <w:tc>
          <w:tcPr>
            <w:tcW w:w="1271" w:type="dxa"/>
            <w:tcBorders>
              <w:top w:val="nil"/>
            </w:tcBorders>
          </w:tcPr>
          <w:p w:rsidR="0037035D" w:rsidRPr="00E4601A" w:rsidRDefault="0037035D" w:rsidP="00243ECA">
            <w:pPr>
              <w:rPr>
                <w:b/>
                <w:bCs/>
                <w:lang w:val="en-US"/>
              </w:rPr>
            </w:pPr>
          </w:p>
        </w:tc>
        <w:tc>
          <w:tcPr>
            <w:tcW w:w="3544" w:type="dxa"/>
            <w:tcBorders>
              <w:top w:val="nil"/>
            </w:tcBorders>
          </w:tcPr>
          <w:p w:rsidR="0037035D" w:rsidRDefault="0037035D" w:rsidP="00243ECA">
            <w:pPr>
              <w:rPr>
                <w:b/>
                <w:bCs/>
                <w:lang w:val="en-US"/>
              </w:rPr>
            </w:pPr>
            <w:r w:rsidRPr="002C39B0">
              <w:rPr>
                <w:b/>
                <w:bCs/>
                <w:lang w:val="en-US"/>
              </w:rPr>
              <w:t>Science</w:t>
            </w:r>
          </w:p>
          <w:p w:rsidR="0037035D" w:rsidRDefault="0037035D" w:rsidP="00243ECA">
            <w:r>
              <w:t xml:space="preserve">Describe the changes as humans develop to old age. Describe the differences in the life cycles of a mammal. </w:t>
            </w:r>
          </w:p>
          <w:p w:rsidR="0037035D" w:rsidRDefault="0037035D" w:rsidP="00243ECA">
            <w:r>
              <w:t>Pupils should find out about different types of reproduction, including sexual and asexual reproduction in plants, and sexual reproduction in animals.</w:t>
            </w:r>
          </w:p>
          <w:p w:rsidR="0037035D" w:rsidRDefault="0037035D" w:rsidP="00243ECA">
            <w:pPr>
              <w:rPr>
                <w:b/>
                <w:bCs/>
                <w:lang w:val="en-US"/>
              </w:rPr>
            </w:pPr>
            <w:r>
              <w:t>Recognise the impact of diet, exercise, drugs and lifestyle on the way their bodies function</w:t>
            </w:r>
          </w:p>
        </w:tc>
        <w:tc>
          <w:tcPr>
            <w:tcW w:w="5812" w:type="dxa"/>
            <w:tcBorders>
              <w:top w:val="nil"/>
            </w:tcBorders>
          </w:tcPr>
          <w:p w:rsidR="0037035D" w:rsidRDefault="0037035D" w:rsidP="00243ECA">
            <w:pPr>
              <w:rPr>
                <w:b/>
                <w:bCs/>
              </w:rPr>
            </w:pPr>
            <w:r w:rsidRPr="008B7D5B">
              <w:rPr>
                <w:b/>
                <w:bCs/>
              </w:rPr>
              <w:t xml:space="preserve">Changing adolescent body </w:t>
            </w:r>
          </w:p>
          <w:p w:rsidR="0037035D" w:rsidRDefault="0037035D" w:rsidP="00243ECA">
            <w:r>
              <w:t xml:space="preserve">Key facts about puberty and the changing adolescent body, particularly from age 9 through to age 11, including physical and emotional changes. </w:t>
            </w:r>
          </w:p>
          <w:p w:rsidR="0037035D" w:rsidRPr="008B7D5B" w:rsidRDefault="0037035D" w:rsidP="00243ECA">
            <w:pPr>
              <w:rPr>
                <w:b/>
                <w:bCs/>
              </w:rPr>
            </w:pPr>
            <w:r>
              <w:t>About menstrual wellbeing including the key facts about the menstrual cycle.</w:t>
            </w:r>
          </w:p>
          <w:p w:rsidR="0037035D" w:rsidRDefault="0037035D" w:rsidP="00243ECA">
            <w:pPr>
              <w:rPr>
                <w:b/>
                <w:bCs/>
              </w:rPr>
            </w:pPr>
          </w:p>
        </w:tc>
        <w:tc>
          <w:tcPr>
            <w:tcW w:w="4252" w:type="dxa"/>
            <w:tcBorders>
              <w:top w:val="nil"/>
            </w:tcBorders>
          </w:tcPr>
          <w:p w:rsidR="0037035D" w:rsidRPr="00775BC5" w:rsidRDefault="0037035D" w:rsidP="00243ECA">
            <w:pPr>
              <w:rPr>
                <w:color w:val="00B050"/>
                <w:lang w:val="en-US"/>
              </w:rPr>
            </w:pPr>
            <w:r w:rsidRPr="00775BC5">
              <w:rPr>
                <w:color w:val="00B050"/>
                <w:lang w:val="en-US"/>
              </w:rPr>
              <w:t>The DfE, Ofsted and common sense</w:t>
            </w:r>
            <w:ins w:id="15" w:author="Peter Sell" w:date="2020-01-16T15:23:00Z">
              <w:r w:rsidR="0085293C">
                <w:rPr>
                  <w:color w:val="00B050"/>
                  <w:lang w:val="en-US"/>
                </w:rPr>
                <w:t>,</w:t>
              </w:r>
            </w:ins>
            <w:r w:rsidRPr="00775BC5">
              <w:rPr>
                <w:color w:val="00B050"/>
                <w:lang w:val="en-US"/>
              </w:rPr>
              <w:t xml:space="preserve"> say that children should understand about puberty before </w:t>
            </w:r>
            <w:r w:rsidR="00DB2B52">
              <w:rPr>
                <w:color w:val="00B050"/>
                <w:lang w:val="en-US"/>
              </w:rPr>
              <w:t xml:space="preserve">its </w:t>
            </w:r>
            <w:r w:rsidRPr="00775BC5">
              <w:rPr>
                <w:color w:val="00B050"/>
                <w:lang w:val="en-US"/>
              </w:rPr>
              <w:t xml:space="preserve">onset. Puberty starts at different times for different children so the school needs to be sensitive to the development of their </w:t>
            </w:r>
            <w:r>
              <w:rPr>
                <w:color w:val="00B050"/>
                <w:lang w:val="en-US"/>
              </w:rPr>
              <w:t>pupils</w:t>
            </w:r>
            <w:r w:rsidRPr="00775BC5">
              <w:rPr>
                <w:color w:val="00B050"/>
                <w:lang w:val="en-US"/>
              </w:rPr>
              <w:t xml:space="preserve"> and ensure that puberty i</w:t>
            </w:r>
            <w:r>
              <w:rPr>
                <w:color w:val="00B050"/>
                <w:lang w:val="en-US"/>
              </w:rPr>
              <w:t>s</w:t>
            </w:r>
            <w:r w:rsidRPr="00775BC5">
              <w:rPr>
                <w:color w:val="00B050"/>
                <w:lang w:val="en-US"/>
              </w:rPr>
              <w:t xml:space="preserve"> taught in a timely manner</w:t>
            </w:r>
            <w:r>
              <w:rPr>
                <w:color w:val="00B050"/>
                <w:lang w:val="en-US"/>
              </w:rPr>
              <w:t>.</w:t>
            </w:r>
          </w:p>
        </w:tc>
      </w:tr>
      <w:tr w:rsidR="0037035D" w:rsidRPr="00775BC5" w:rsidTr="00243ECA">
        <w:tc>
          <w:tcPr>
            <w:tcW w:w="1271" w:type="dxa"/>
          </w:tcPr>
          <w:p w:rsidR="0037035D" w:rsidRPr="006C6258" w:rsidRDefault="0037035D" w:rsidP="00243ECA">
            <w:pPr>
              <w:rPr>
                <w:b/>
                <w:bCs/>
                <w:lang w:val="en-US"/>
              </w:rPr>
            </w:pPr>
            <w:r w:rsidRPr="006C6258">
              <w:rPr>
                <w:b/>
                <w:bCs/>
                <w:lang w:val="en-US"/>
              </w:rPr>
              <w:t xml:space="preserve">Year 5-6 </w:t>
            </w:r>
          </w:p>
        </w:tc>
        <w:tc>
          <w:tcPr>
            <w:tcW w:w="3544" w:type="dxa"/>
          </w:tcPr>
          <w:p w:rsidR="0037035D" w:rsidRPr="006C6258" w:rsidRDefault="00423414" w:rsidP="00243ECA">
            <w:pPr>
              <w:rPr>
                <w:b/>
                <w:bCs/>
                <w:lang w:val="en-US"/>
              </w:rPr>
            </w:pPr>
            <w:r>
              <w:rPr>
                <w:rFonts w:cstheme="minorHAnsi"/>
                <w:b/>
                <w:bCs/>
                <w:noProof/>
                <w:sz w:val="44"/>
                <w:szCs w:val="44"/>
                <w:lang w:eastAsia="en-GB"/>
              </w:rPr>
              <mc:AlternateContent>
                <mc:Choice Requires="wps">
                  <w:drawing>
                    <wp:anchor distT="45720" distB="45720" distL="114300" distR="114300" simplePos="0" relativeHeight="251694080" behindDoc="1" locked="0" layoutInCell="1" allowOverlap="1">
                      <wp:simplePos x="0" y="0"/>
                      <wp:positionH relativeFrom="page">
                        <wp:posOffset>45720</wp:posOffset>
                      </wp:positionH>
                      <wp:positionV relativeFrom="paragraph">
                        <wp:posOffset>-1451610</wp:posOffset>
                      </wp:positionV>
                      <wp:extent cx="7781290" cy="2020824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1290" cy="20208240"/>
                              </a:xfrm>
                              <a:prstGeom prst="rect">
                                <a:avLst/>
                              </a:prstGeom>
                              <a:solidFill>
                                <a:srgbClr val="FFFFFF"/>
                              </a:solidFill>
                              <a:ln w="9525">
                                <a:noFill/>
                                <a:miter lim="800000"/>
                                <a:headEnd/>
                                <a:tailEnd/>
                              </a:ln>
                            </wps:spPr>
                            <wps:txbx>
                              <w:txbxContent>
                                <w:p w:rsidR="00B4129C" w:rsidRDefault="00243ECA" w:rsidP="00623B43">
                                  <w:pPr>
                                    <w:rPr>
                                      <w:bCs/>
                                      <w:color w:val="F2F2F2" w:themeColor="background1" w:themeShade="F2"/>
                                      <w:sz w:val="400"/>
                                      <w:szCs w:val="400"/>
                                      <w:lang w:val="en-US"/>
                                    </w:rPr>
                                  </w:pPr>
                                  <w:r w:rsidRPr="00193B66">
                                    <w:rPr>
                                      <w:bCs/>
                                      <w:color w:val="F2F2F2" w:themeColor="background1" w:themeShade="F2"/>
                                      <w:sz w:val="400"/>
                                      <w:szCs w:val="400"/>
                                      <w:lang w:val="en-US"/>
                                    </w:rPr>
                                    <w:t>Mo</w:t>
                                  </w:r>
                                </w:p>
                                <w:p w:rsidR="00B4129C" w:rsidRDefault="00B4129C" w:rsidP="00623B43">
                                  <w:pPr>
                                    <w:rPr>
                                      <w:bCs/>
                                      <w:color w:val="F2F2F2" w:themeColor="background1" w:themeShade="F2"/>
                                      <w:sz w:val="400"/>
                                      <w:szCs w:val="400"/>
                                      <w:lang w:val="en-US"/>
                                    </w:rPr>
                                  </w:pPr>
                                </w:p>
                                <w:p w:rsidR="00B4129C" w:rsidRDefault="00B4129C" w:rsidP="00623B43">
                                  <w:pPr>
                                    <w:rPr>
                                      <w:bCs/>
                                      <w:color w:val="F2F2F2" w:themeColor="background1" w:themeShade="F2"/>
                                      <w:sz w:val="400"/>
                                      <w:szCs w:val="400"/>
                                      <w:lang w:val="en-US"/>
                                    </w:rPr>
                                  </w:pPr>
                                </w:p>
                                <w:p w:rsidR="00B4129C" w:rsidRDefault="00B4129C" w:rsidP="00623B43">
                                  <w:pPr>
                                    <w:rPr>
                                      <w:bCs/>
                                      <w:color w:val="F2F2F2" w:themeColor="background1" w:themeShade="F2"/>
                                      <w:sz w:val="400"/>
                                      <w:szCs w:val="400"/>
                                      <w:lang w:val="en-US"/>
                                    </w:rPr>
                                  </w:pPr>
                                </w:p>
                                <w:p w:rsidR="00B4129C" w:rsidRDefault="00B4129C" w:rsidP="00623B43">
                                  <w:pPr>
                                    <w:rPr>
                                      <w:bCs/>
                                      <w:color w:val="F2F2F2" w:themeColor="background1" w:themeShade="F2"/>
                                      <w:sz w:val="400"/>
                                      <w:szCs w:val="400"/>
                                      <w:lang w:val="en-US"/>
                                    </w:rPr>
                                  </w:pPr>
                                </w:p>
                                <w:p w:rsidR="00B4129C" w:rsidRDefault="00B4129C" w:rsidP="00623B43">
                                  <w:pPr>
                                    <w:rPr>
                                      <w:bCs/>
                                      <w:color w:val="F2F2F2" w:themeColor="background1" w:themeShade="F2"/>
                                      <w:sz w:val="400"/>
                                      <w:szCs w:val="400"/>
                                      <w:lang w:val="en-US"/>
                                    </w:rPr>
                                  </w:pPr>
                                </w:p>
                                <w:p w:rsidR="00243ECA" w:rsidRPr="001246BF" w:rsidRDefault="00243ECA" w:rsidP="00623B43">
                                  <w:pPr>
                                    <w:rPr>
                                      <w:bCs/>
                                      <w:color w:val="D0CECE" w:themeColor="background2" w:themeShade="E6"/>
                                      <w:sz w:val="400"/>
                                      <w:szCs w:val="400"/>
                                      <w:lang w:val="en-US"/>
                                    </w:rPr>
                                  </w:pPr>
                                  <w:r w:rsidRPr="00193B66">
                                    <w:rPr>
                                      <w:bCs/>
                                      <w:color w:val="F2F2F2" w:themeColor="background1" w:themeShade="F2"/>
                                      <w:sz w:val="400"/>
                                      <w:szCs w:val="400"/>
                                      <w:lang w:val="en-US"/>
                                    </w:rPr>
                                    <w:t>del</w:t>
                                  </w:r>
                                  <w:r>
                                    <w:rPr>
                                      <w:bCs/>
                                      <w:color w:val="F2F2F2" w:themeColor="background1" w:themeShade="F2"/>
                                      <w:sz w:val="400"/>
                                      <w:szCs w:val="400"/>
                                      <w:lang w:val="en-US"/>
                                    </w:rPr>
                                    <w:t xml:space="preserve"> Policy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6pt;margin-top:-114.3pt;width:612.7pt;height:1591.2pt;z-index:-2516224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" stroked="f">
                      <v:textbox style="mso-fit-shape-to-text:t">
                        <w:txbxContent>
                          <w:p w:rsidR="00B4129C" w:rsidRDefault="00243ECA" w:rsidP="00623B43">
                            <w:pPr>
                              <w:rPr>
                                <w:bCs/>
                                <w:color w:val="F2F2F2" w:themeColor="background1" w:themeShade="F2"/>
                                <w:sz w:val="400"/>
                                <w:szCs w:val="400"/>
                                <w:lang w:val="en-US"/>
                              </w:rPr>
                            </w:pPr>
                            <w:r w:rsidRPr="00193B66">
                              <w:rPr>
                                <w:bCs/>
                                <w:color w:val="F2F2F2" w:themeColor="background1" w:themeShade="F2"/>
                                <w:sz w:val="400"/>
                                <w:szCs w:val="400"/>
                                <w:lang w:val="en-US"/>
                              </w:rPr>
                              <w:t>Mo</w:t>
                            </w:r>
                          </w:p>
                          <w:p w:rsidR="00B4129C" w:rsidRDefault="00B4129C" w:rsidP="00623B43">
                            <w:pPr>
                              <w:rPr>
                                <w:bCs/>
                                <w:color w:val="F2F2F2" w:themeColor="background1" w:themeShade="F2"/>
                                <w:sz w:val="400"/>
                                <w:szCs w:val="400"/>
                                <w:lang w:val="en-US"/>
                              </w:rPr>
                            </w:pPr>
                          </w:p>
                          <w:p w:rsidR="00B4129C" w:rsidRDefault="00B4129C" w:rsidP="00623B43">
                            <w:pPr>
                              <w:rPr>
                                <w:bCs/>
                                <w:color w:val="F2F2F2" w:themeColor="background1" w:themeShade="F2"/>
                                <w:sz w:val="400"/>
                                <w:szCs w:val="400"/>
                                <w:lang w:val="en-US"/>
                              </w:rPr>
                            </w:pPr>
                          </w:p>
                          <w:p w:rsidR="00B4129C" w:rsidRDefault="00B4129C" w:rsidP="00623B43">
                            <w:pPr>
                              <w:rPr>
                                <w:bCs/>
                                <w:color w:val="F2F2F2" w:themeColor="background1" w:themeShade="F2"/>
                                <w:sz w:val="400"/>
                                <w:szCs w:val="400"/>
                                <w:lang w:val="en-US"/>
                              </w:rPr>
                            </w:pPr>
                          </w:p>
                          <w:p w:rsidR="00B4129C" w:rsidRDefault="00B4129C" w:rsidP="00623B43">
                            <w:pPr>
                              <w:rPr>
                                <w:bCs/>
                                <w:color w:val="F2F2F2" w:themeColor="background1" w:themeShade="F2"/>
                                <w:sz w:val="400"/>
                                <w:szCs w:val="400"/>
                                <w:lang w:val="en-US"/>
                              </w:rPr>
                            </w:pPr>
                          </w:p>
                          <w:p w:rsidR="00B4129C" w:rsidRDefault="00B4129C" w:rsidP="00623B43">
                            <w:pPr>
                              <w:rPr>
                                <w:bCs/>
                                <w:color w:val="F2F2F2" w:themeColor="background1" w:themeShade="F2"/>
                                <w:sz w:val="400"/>
                                <w:szCs w:val="400"/>
                                <w:lang w:val="en-US"/>
                              </w:rPr>
                            </w:pPr>
                          </w:p>
                          <w:p w:rsidR="00243ECA" w:rsidRPr="001246BF" w:rsidRDefault="00243ECA" w:rsidP="00623B43">
                            <w:pPr>
                              <w:rPr>
                                <w:bCs/>
                                <w:color w:val="D0CECE" w:themeColor="background2" w:themeShade="E6"/>
                                <w:sz w:val="400"/>
                                <w:szCs w:val="400"/>
                                <w:lang w:val="en-US"/>
                              </w:rPr>
                            </w:pPr>
                            <w:r w:rsidRPr="00193B66">
                              <w:rPr>
                                <w:bCs/>
                                <w:color w:val="F2F2F2" w:themeColor="background1" w:themeShade="F2"/>
                                <w:sz w:val="400"/>
                                <w:szCs w:val="400"/>
                                <w:lang w:val="en-US"/>
                              </w:rPr>
                              <w:t>del</w:t>
                            </w:r>
                            <w:r>
                              <w:rPr>
                                <w:bCs/>
                                <w:color w:val="F2F2F2" w:themeColor="background1" w:themeShade="F2"/>
                                <w:sz w:val="400"/>
                                <w:szCs w:val="400"/>
                                <w:lang w:val="en-US"/>
                              </w:rPr>
                              <w:t xml:space="preserve"> Policy</w:t>
                            </w:r>
                          </w:p>
                        </w:txbxContent>
                      </v:textbox>
                      <w10:wrap anchorx="page"/>
                    </v:shape>
                  </w:pict>
                </mc:Fallback>
              </mc:AlternateContent>
            </w:r>
            <w:r w:rsidR="0037035D" w:rsidRPr="006C6258">
              <w:rPr>
                <w:b/>
                <w:bCs/>
                <w:lang w:val="en-US"/>
              </w:rPr>
              <w:t xml:space="preserve">Sex education </w:t>
            </w:r>
          </w:p>
        </w:tc>
        <w:tc>
          <w:tcPr>
            <w:tcW w:w="5812" w:type="dxa"/>
          </w:tcPr>
          <w:p w:rsidR="0037035D" w:rsidRPr="006C6258" w:rsidRDefault="0037035D" w:rsidP="00243ECA">
            <w:pPr>
              <w:rPr>
                <w:b/>
                <w:bCs/>
                <w:lang w:val="en-US"/>
              </w:rPr>
            </w:pPr>
            <w:r w:rsidRPr="006C6258">
              <w:rPr>
                <w:b/>
                <w:bCs/>
                <w:lang w:val="en-US"/>
              </w:rPr>
              <w:t xml:space="preserve">How babies are made and are born </w:t>
            </w:r>
          </w:p>
        </w:tc>
        <w:tc>
          <w:tcPr>
            <w:tcW w:w="4252" w:type="dxa"/>
          </w:tcPr>
          <w:p w:rsidR="0037035D" w:rsidRPr="00775BC5" w:rsidRDefault="0037035D" w:rsidP="00243ECA">
            <w:pPr>
              <w:rPr>
                <w:color w:val="00B050"/>
                <w:lang w:val="en-US"/>
              </w:rPr>
            </w:pPr>
            <w:r w:rsidRPr="00775BC5">
              <w:rPr>
                <w:color w:val="00B050"/>
                <w:lang w:val="en-US"/>
              </w:rPr>
              <w:t xml:space="preserve">This is a recommended topic for primary </w:t>
            </w:r>
            <w:r w:rsidR="0085293C" w:rsidRPr="00775BC5">
              <w:rPr>
                <w:color w:val="00B050"/>
                <w:lang w:val="en-US"/>
              </w:rPr>
              <w:t>schools;</w:t>
            </w:r>
            <w:r w:rsidRPr="00775BC5">
              <w:rPr>
                <w:color w:val="00B050"/>
                <w:lang w:val="en-US"/>
              </w:rPr>
              <w:t xml:space="preserve"> however it is not statutory to teach it in primary schools. Most year 10s (63%)</w:t>
            </w:r>
            <w:r>
              <w:rPr>
                <w:color w:val="00B050"/>
                <w:lang w:val="en-US"/>
              </w:rPr>
              <w:t xml:space="preserve"> questioned </w:t>
            </w:r>
            <w:r w:rsidRPr="00775BC5">
              <w:rPr>
                <w:color w:val="00B050"/>
                <w:lang w:val="en-US"/>
              </w:rPr>
              <w:t xml:space="preserve">in </w:t>
            </w:r>
            <w:r>
              <w:rPr>
                <w:color w:val="00B050"/>
                <w:lang w:val="en-US"/>
              </w:rPr>
              <w:t xml:space="preserve">three Newham schools </w:t>
            </w:r>
            <w:r w:rsidRPr="00775BC5">
              <w:rPr>
                <w:color w:val="00B050"/>
                <w:lang w:val="en-US"/>
              </w:rPr>
              <w:t xml:space="preserve">have said that they think human reproduction should be taught to primary age children. </w:t>
            </w:r>
          </w:p>
        </w:tc>
      </w:tr>
    </w:tbl>
    <w:p w:rsidR="0037035D" w:rsidRPr="0037035D" w:rsidRDefault="0037035D" w:rsidP="0037035D">
      <w:pPr>
        <w:rPr>
          <w:sz w:val="8"/>
          <w:szCs w:val="8"/>
          <w:lang w:val="de-DE"/>
        </w:rPr>
      </w:pPr>
    </w:p>
    <w:p w:rsidR="0037035D" w:rsidRDefault="0037035D" w:rsidP="0037035D">
      <w:pPr>
        <w:rPr>
          <w:rStyle w:val="Hyperlink"/>
          <w:sz w:val="16"/>
          <w:szCs w:val="16"/>
          <w:lang w:val="de-DE"/>
        </w:rPr>
      </w:pPr>
      <w:r w:rsidRPr="00990CCA">
        <w:rPr>
          <w:sz w:val="16"/>
          <w:szCs w:val="16"/>
          <w:lang w:val="de-DE"/>
        </w:rPr>
        <w:t xml:space="preserve">DfE 2019 </w:t>
      </w:r>
      <w:hyperlink r:id="rId12" w:history="1">
        <w:r w:rsidRPr="00990CCA">
          <w:rPr>
            <w:rStyle w:val="Hyperlink"/>
            <w:sz w:val="16"/>
            <w:szCs w:val="16"/>
            <w:lang w:val="de-DE"/>
          </w:rPr>
          <w:t>https://assets.publishing.service.gov.uk/government/uploads/system/uploads/attachment_data/file/805781/Relationships_Education__Relationships_and_Sex_Education__RSE__and_Health_Education.pdf</w:t>
        </w:r>
      </w:hyperlink>
    </w:p>
    <w:p w:rsidR="00DB2B52" w:rsidRPr="00CA1BB4" w:rsidRDefault="00DB2B52" w:rsidP="00DB2B52">
      <w:pPr>
        <w:rPr>
          <w:rFonts w:cstheme="minorHAnsi"/>
          <w:i/>
          <w:iCs/>
          <w:szCs w:val="24"/>
        </w:rPr>
      </w:pPr>
      <w:r>
        <w:rPr>
          <w:rFonts w:cstheme="minorHAnsi"/>
          <w:i/>
          <w:iCs/>
          <w:szCs w:val="24"/>
        </w:rPr>
        <w:t>Approved by: Newham LA; Newham SACRE, NAPNH and NASH</w:t>
      </w:r>
    </w:p>
    <w:p w:rsidR="00DB2B52" w:rsidRDefault="00DB2B52" w:rsidP="0037035D">
      <w:pPr>
        <w:rPr>
          <w:sz w:val="16"/>
          <w:szCs w:val="16"/>
          <w:lang w:val="de-DE"/>
        </w:rPr>
      </w:pPr>
    </w:p>
    <w:p w:rsidR="00B4129C" w:rsidRDefault="00B4129C" w:rsidP="0037035D">
      <w:pPr>
        <w:rPr>
          <w:rFonts w:ascii="Comic Sans MS" w:hAnsi="Comic Sans MS"/>
          <w:szCs w:val="24"/>
          <w:lang w:val="de-DE"/>
        </w:rPr>
      </w:pPr>
      <w:r>
        <w:rPr>
          <w:rFonts w:ascii="Comic Sans MS" w:hAnsi="Comic Sans MS"/>
          <w:szCs w:val="24"/>
          <w:lang w:val="de-DE"/>
        </w:rPr>
        <w:t xml:space="preserve">Appendix </w:t>
      </w:r>
    </w:p>
    <w:p w:rsidR="0006455B" w:rsidRPr="0006455B" w:rsidRDefault="0006455B" w:rsidP="0006455B">
      <w:pPr>
        <w:jc w:val="center"/>
        <w:rPr>
          <w:rFonts w:ascii="Comic Sans MS" w:hAnsi="Comic Sans MS"/>
          <w:b/>
          <w:sz w:val="28"/>
          <w:szCs w:val="28"/>
        </w:rPr>
      </w:pPr>
    </w:p>
    <w:sectPr w:rsidR="0006455B" w:rsidRPr="0006455B" w:rsidSect="00243EC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A67" w:rsidRDefault="000C2A67" w:rsidP="00BC04C1">
      <w:pPr>
        <w:spacing w:after="0" w:line="240" w:lineRule="auto"/>
      </w:pPr>
      <w:r>
        <w:separator/>
      </w:r>
    </w:p>
  </w:endnote>
  <w:endnote w:type="continuationSeparator" w:id="0">
    <w:p w:rsidR="000C2A67" w:rsidRDefault="000C2A67" w:rsidP="00BC0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A67" w:rsidRDefault="000C2A67" w:rsidP="00BC04C1">
      <w:pPr>
        <w:spacing w:after="0" w:line="240" w:lineRule="auto"/>
      </w:pPr>
      <w:r>
        <w:separator/>
      </w:r>
    </w:p>
  </w:footnote>
  <w:footnote w:type="continuationSeparator" w:id="0">
    <w:p w:rsidR="000C2A67" w:rsidRDefault="000C2A67" w:rsidP="00BC04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4C1" w:rsidRDefault="00BC04C1">
    <w:pPr>
      <w:pStyle w:val="Header"/>
    </w:pPr>
    <w:r>
      <w:rPr>
        <w:noProof/>
        <w:lang w:eastAsia="en-GB"/>
      </w:rPr>
      <w:drawing>
        <wp:anchor distT="0" distB="0" distL="114300" distR="114300" simplePos="0" relativeHeight="251658240" behindDoc="0" locked="0" layoutInCell="1" allowOverlap="1">
          <wp:simplePos x="0" y="0"/>
          <wp:positionH relativeFrom="column">
            <wp:posOffset>4464685</wp:posOffset>
          </wp:positionH>
          <wp:positionV relativeFrom="paragraph">
            <wp:posOffset>-249555</wp:posOffset>
          </wp:positionV>
          <wp:extent cx="2440305" cy="942975"/>
          <wp:effectExtent l="0" t="0" r="0" b="9525"/>
          <wp:wrapTight wrapText="bothSides">
            <wp:wrapPolygon edited="0">
              <wp:start x="2867" y="0"/>
              <wp:lineTo x="1686" y="1309"/>
              <wp:lineTo x="0" y="5673"/>
              <wp:lineTo x="0" y="15273"/>
              <wp:lineTo x="1855" y="20945"/>
              <wp:lineTo x="2867" y="21382"/>
              <wp:lineTo x="13658" y="21382"/>
              <wp:lineTo x="16187" y="21382"/>
              <wp:lineTo x="16019" y="20945"/>
              <wp:lineTo x="16862" y="17455"/>
              <wp:lineTo x="16525" y="16145"/>
              <wp:lineTo x="14501" y="13964"/>
              <wp:lineTo x="15850" y="13964"/>
              <wp:lineTo x="18042" y="9600"/>
              <wp:lineTo x="17874" y="6982"/>
              <wp:lineTo x="21415" y="4800"/>
              <wp:lineTo x="21415" y="0"/>
              <wp:lineTo x="10792" y="0"/>
              <wp:lineTo x="286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l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0305" cy="94297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4C1" w:rsidRDefault="00BC04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850E1"/>
    <w:multiLevelType w:val="hybridMultilevel"/>
    <w:tmpl w:val="FED6E6C8"/>
    <w:lvl w:ilvl="0" w:tplc="32C2A5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755B87"/>
    <w:multiLevelType w:val="hybridMultilevel"/>
    <w:tmpl w:val="300A7156"/>
    <w:lvl w:ilvl="0" w:tplc="32C2A53C">
      <w:numFmt w:val="bullet"/>
      <w:lvlText w:val="•"/>
      <w:lvlJc w:val="left"/>
      <w:pPr>
        <w:ind w:left="720" w:hanging="360"/>
      </w:pPr>
      <w:rPr>
        <w:rFonts w:ascii="Arial" w:eastAsiaTheme="minorEastAsia"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586905"/>
    <w:multiLevelType w:val="hybridMultilevel"/>
    <w:tmpl w:val="CEF63626"/>
    <w:lvl w:ilvl="0" w:tplc="08090003">
      <w:start w:val="1"/>
      <w:numFmt w:val="bullet"/>
      <w:lvlText w:val="o"/>
      <w:lvlJc w:val="left"/>
      <w:pPr>
        <w:ind w:left="855" w:hanging="360"/>
      </w:pPr>
      <w:rPr>
        <w:rFonts w:ascii="Courier New" w:hAnsi="Courier New" w:cs="Courier New" w:hint="default"/>
      </w:rPr>
    </w:lvl>
    <w:lvl w:ilvl="1" w:tplc="08090001">
      <w:start w:val="1"/>
      <w:numFmt w:val="bullet"/>
      <w:lvlText w:val=""/>
      <w:lvlJc w:val="left"/>
      <w:pPr>
        <w:ind w:left="1575" w:hanging="360"/>
      </w:pPr>
      <w:rPr>
        <w:rFonts w:ascii="Symbol" w:hAnsi="Symbol"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3">
    <w:nsid w:val="1A5D16D9"/>
    <w:multiLevelType w:val="hybridMultilevel"/>
    <w:tmpl w:val="91AE285C"/>
    <w:lvl w:ilvl="0" w:tplc="32C2A53C">
      <w:numFmt w:val="bullet"/>
      <w:lvlText w:val="•"/>
      <w:lvlJc w:val="left"/>
      <w:pPr>
        <w:ind w:left="1217" w:hanging="360"/>
      </w:pPr>
      <w:rPr>
        <w:rFonts w:ascii="Arial" w:eastAsiaTheme="minorEastAsia" w:hAnsi="Arial" w:cs="Arial" w:hint="default"/>
      </w:rPr>
    </w:lvl>
    <w:lvl w:ilvl="1" w:tplc="08090003" w:tentative="1">
      <w:start w:val="1"/>
      <w:numFmt w:val="bullet"/>
      <w:lvlText w:val="o"/>
      <w:lvlJc w:val="left"/>
      <w:pPr>
        <w:ind w:left="1937" w:hanging="360"/>
      </w:pPr>
      <w:rPr>
        <w:rFonts w:ascii="Courier New" w:hAnsi="Courier New" w:cs="Courier New" w:hint="default"/>
      </w:rPr>
    </w:lvl>
    <w:lvl w:ilvl="2" w:tplc="08090005" w:tentative="1">
      <w:start w:val="1"/>
      <w:numFmt w:val="bullet"/>
      <w:lvlText w:val=""/>
      <w:lvlJc w:val="left"/>
      <w:pPr>
        <w:ind w:left="2657" w:hanging="360"/>
      </w:pPr>
      <w:rPr>
        <w:rFonts w:ascii="Wingdings" w:hAnsi="Wingdings" w:hint="default"/>
      </w:rPr>
    </w:lvl>
    <w:lvl w:ilvl="3" w:tplc="08090001" w:tentative="1">
      <w:start w:val="1"/>
      <w:numFmt w:val="bullet"/>
      <w:lvlText w:val=""/>
      <w:lvlJc w:val="left"/>
      <w:pPr>
        <w:ind w:left="3377" w:hanging="360"/>
      </w:pPr>
      <w:rPr>
        <w:rFonts w:ascii="Symbol" w:hAnsi="Symbol" w:hint="default"/>
      </w:rPr>
    </w:lvl>
    <w:lvl w:ilvl="4" w:tplc="08090003" w:tentative="1">
      <w:start w:val="1"/>
      <w:numFmt w:val="bullet"/>
      <w:lvlText w:val="o"/>
      <w:lvlJc w:val="left"/>
      <w:pPr>
        <w:ind w:left="4097" w:hanging="360"/>
      </w:pPr>
      <w:rPr>
        <w:rFonts w:ascii="Courier New" w:hAnsi="Courier New" w:cs="Courier New" w:hint="default"/>
      </w:rPr>
    </w:lvl>
    <w:lvl w:ilvl="5" w:tplc="08090005" w:tentative="1">
      <w:start w:val="1"/>
      <w:numFmt w:val="bullet"/>
      <w:lvlText w:val=""/>
      <w:lvlJc w:val="left"/>
      <w:pPr>
        <w:ind w:left="4817" w:hanging="360"/>
      </w:pPr>
      <w:rPr>
        <w:rFonts w:ascii="Wingdings" w:hAnsi="Wingdings" w:hint="default"/>
      </w:rPr>
    </w:lvl>
    <w:lvl w:ilvl="6" w:tplc="08090001" w:tentative="1">
      <w:start w:val="1"/>
      <w:numFmt w:val="bullet"/>
      <w:lvlText w:val=""/>
      <w:lvlJc w:val="left"/>
      <w:pPr>
        <w:ind w:left="5537" w:hanging="360"/>
      </w:pPr>
      <w:rPr>
        <w:rFonts w:ascii="Symbol" w:hAnsi="Symbol" w:hint="default"/>
      </w:rPr>
    </w:lvl>
    <w:lvl w:ilvl="7" w:tplc="08090003" w:tentative="1">
      <w:start w:val="1"/>
      <w:numFmt w:val="bullet"/>
      <w:lvlText w:val="o"/>
      <w:lvlJc w:val="left"/>
      <w:pPr>
        <w:ind w:left="6257" w:hanging="360"/>
      </w:pPr>
      <w:rPr>
        <w:rFonts w:ascii="Courier New" w:hAnsi="Courier New" w:cs="Courier New" w:hint="default"/>
      </w:rPr>
    </w:lvl>
    <w:lvl w:ilvl="8" w:tplc="08090005" w:tentative="1">
      <w:start w:val="1"/>
      <w:numFmt w:val="bullet"/>
      <w:lvlText w:val=""/>
      <w:lvlJc w:val="left"/>
      <w:pPr>
        <w:ind w:left="6977" w:hanging="360"/>
      </w:pPr>
      <w:rPr>
        <w:rFonts w:ascii="Wingdings" w:hAnsi="Wingdings" w:hint="default"/>
      </w:rPr>
    </w:lvl>
  </w:abstractNum>
  <w:abstractNum w:abstractNumId="4">
    <w:nsid w:val="271B611D"/>
    <w:multiLevelType w:val="hybridMultilevel"/>
    <w:tmpl w:val="E1A036FC"/>
    <w:lvl w:ilvl="0" w:tplc="32C2A53C">
      <w:numFmt w:val="bullet"/>
      <w:lvlText w:val="•"/>
      <w:lvlJc w:val="left"/>
      <w:pPr>
        <w:ind w:left="1213" w:hanging="360"/>
      </w:pPr>
      <w:rPr>
        <w:rFonts w:ascii="Arial" w:eastAsiaTheme="minorEastAsia" w:hAnsi="Arial" w:cs="Arial"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5">
    <w:nsid w:val="2A8D305D"/>
    <w:multiLevelType w:val="hybridMultilevel"/>
    <w:tmpl w:val="5380AE7E"/>
    <w:lvl w:ilvl="0" w:tplc="32C2A53C">
      <w:numFmt w:val="bullet"/>
      <w:lvlText w:val="•"/>
      <w:lvlJc w:val="left"/>
      <w:pPr>
        <w:ind w:left="1496" w:hanging="360"/>
      </w:pPr>
      <w:rPr>
        <w:rFonts w:ascii="Arial" w:eastAsiaTheme="minorEastAsia" w:hAnsi="Arial" w:cs="Aria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6">
    <w:nsid w:val="2F7E2FD0"/>
    <w:multiLevelType w:val="hybridMultilevel"/>
    <w:tmpl w:val="17E87F5E"/>
    <w:lvl w:ilvl="0" w:tplc="32C2A53C">
      <w:numFmt w:val="bullet"/>
      <w:lvlText w:val="•"/>
      <w:lvlJc w:val="left"/>
      <w:pPr>
        <w:ind w:left="1213" w:hanging="360"/>
      </w:pPr>
      <w:rPr>
        <w:rFonts w:ascii="Arial" w:eastAsiaTheme="minorEastAsia" w:hAnsi="Arial" w:cs="Arial"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7">
    <w:nsid w:val="3543055F"/>
    <w:multiLevelType w:val="hybridMultilevel"/>
    <w:tmpl w:val="7DEAE99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7B6294"/>
    <w:multiLevelType w:val="hybridMultilevel"/>
    <w:tmpl w:val="07408B14"/>
    <w:lvl w:ilvl="0" w:tplc="32C2A5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432AAE"/>
    <w:multiLevelType w:val="hybridMultilevel"/>
    <w:tmpl w:val="2ECA4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CA335A"/>
    <w:multiLevelType w:val="hybridMultilevel"/>
    <w:tmpl w:val="8E9C5D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8930170"/>
    <w:multiLevelType w:val="hybridMultilevel"/>
    <w:tmpl w:val="CC241318"/>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2">
    <w:nsid w:val="51020531"/>
    <w:multiLevelType w:val="hybridMultilevel"/>
    <w:tmpl w:val="BABC6F70"/>
    <w:lvl w:ilvl="0" w:tplc="9656F6E4">
      <w:start w:val="1"/>
      <w:numFmt w:val="bullet"/>
      <w:lvlText w:val="◦"/>
      <w:lvlJc w:val="left"/>
      <w:pPr>
        <w:tabs>
          <w:tab w:val="num" w:pos="720"/>
        </w:tabs>
        <w:ind w:left="720" w:hanging="360"/>
      </w:pPr>
      <w:rPr>
        <w:rFonts w:ascii="Garamond" w:hAnsi="Garamond" w:hint="default"/>
      </w:rPr>
    </w:lvl>
    <w:lvl w:ilvl="1" w:tplc="382E9FE2">
      <w:start w:val="1"/>
      <w:numFmt w:val="bullet"/>
      <w:lvlText w:val="◦"/>
      <w:lvlJc w:val="left"/>
      <w:pPr>
        <w:tabs>
          <w:tab w:val="num" w:pos="1440"/>
        </w:tabs>
        <w:ind w:left="1440" w:hanging="360"/>
      </w:pPr>
      <w:rPr>
        <w:rFonts w:ascii="Garamond" w:hAnsi="Garamond" w:hint="default"/>
      </w:rPr>
    </w:lvl>
    <w:lvl w:ilvl="2" w:tplc="1C64AE2A">
      <w:start w:val="1"/>
      <w:numFmt w:val="bullet"/>
      <w:lvlText w:val="◦"/>
      <w:lvlJc w:val="left"/>
      <w:pPr>
        <w:tabs>
          <w:tab w:val="num" w:pos="2160"/>
        </w:tabs>
        <w:ind w:left="2160" w:hanging="360"/>
      </w:pPr>
      <w:rPr>
        <w:rFonts w:ascii="Garamond" w:hAnsi="Garamond" w:hint="default"/>
      </w:rPr>
    </w:lvl>
    <w:lvl w:ilvl="3" w:tplc="1986A48A">
      <w:start w:val="1"/>
      <w:numFmt w:val="bullet"/>
      <w:lvlText w:val="◦"/>
      <w:lvlJc w:val="left"/>
      <w:pPr>
        <w:tabs>
          <w:tab w:val="num" w:pos="2880"/>
        </w:tabs>
        <w:ind w:left="2880" w:hanging="360"/>
      </w:pPr>
      <w:rPr>
        <w:rFonts w:ascii="Garamond" w:hAnsi="Garamond" w:hint="default"/>
      </w:rPr>
    </w:lvl>
    <w:lvl w:ilvl="4" w:tplc="EFE6DBA6">
      <w:start w:val="1"/>
      <w:numFmt w:val="bullet"/>
      <w:lvlText w:val="◦"/>
      <w:lvlJc w:val="left"/>
      <w:pPr>
        <w:tabs>
          <w:tab w:val="num" w:pos="3600"/>
        </w:tabs>
        <w:ind w:left="3600" w:hanging="360"/>
      </w:pPr>
      <w:rPr>
        <w:rFonts w:ascii="Garamond" w:hAnsi="Garamond" w:hint="default"/>
      </w:rPr>
    </w:lvl>
    <w:lvl w:ilvl="5" w:tplc="E83244A0" w:tentative="1">
      <w:start w:val="1"/>
      <w:numFmt w:val="bullet"/>
      <w:lvlText w:val="◦"/>
      <w:lvlJc w:val="left"/>
      <w:pPr>
        <w:tabs>
          <w:tab w:val="num" w:pos="4320"/>
        </w:tabs>
        <w:ind w:left="4320" w:hanging="360"/>
      </w:pPr>
      <w:rPr>
        <w:rFonts w:ascii="Garamond" w:hAnsi="Garamond" w:hint="default"/>
      </w:rPr>
    </w:lvl>
    <w:lvl w:ilvl="6" w:tplc="06DC68B6" w:tentative="1">
      <w:start w:val="1"/>
      <w:numFmt w:val="bullet"/>
      <w:lvlText w:val="◦"/>
      <w:lvlJc w:val="left"/>
      <w:pPr>
        <w:tabs>
          <w:tab w:val="num" w:pos="5040"/>
        </w:tabs>
        <w:ind w:left="5040" w:hanging="360"/>
      </w:pPr>
      <w:rPr>
        <w:rFonts w:ascii="Garamond" w:hAnsi="Garamond" w:hint="default"/>
      </w:rPr>
    </w:lvl>
    <w:lvl w:ilvl="7" w:tplc="902C9224" w:tentative="1">
      <w:start w:val="1"/>
      <w:numFmt w:val="bullet"/>
      <w:lvlText w:val="◦"/>
      <w:lvlJc w:val="left"/>
      <w:pPr>
        <w:tabs>
          <w:tab w:val="num" w:pos="5760"/>
        </w:tabs>
        <w:ind w:left="5760" w:hanging="360"/>
      </w:pPr>
      <w:rPr>
        <w:rFonts w:ascii="Garamond" w:hAnsi="Garamond" w:hint="default"/>
      </w:rPr>
    </w:lvl>
    <w:lvl w:ilvl="8" w:tplc="D52C8ECE" w:tentative="1">
      <w:start w:val="1"/>
      <w:numFmt w:val="bullet"/>
      <w:lvlText w:val="◦"/>
      <w:lvlJc w:val="left"/>
      <w:pPr>
        <w:tabs>
          <w:tab w:val="num" w:pos="6480"/>
        </w:tabs>
        <w:ind w:left="6480" w:hanging="360"/>
      </w:pPr>
      <w:rPr>
        <w:rFonts w:ascii="Garamond" w:hAnsi="Garamond" w:hint="default"/>
      </w:rPr>
    </w:lvl>
  </w:abstractNum>
  <w:abstractNum w:abstractNumId="13">
    <w:nsid w:val="56C21A3B"/>
    <w:multiLevelType w:val="hybridMultilevel"/>
    <w:tmpl w:val="FD82EB54"/>
    <w:lvl w:ilvl="0" w:tplc="32C2A5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912E00"/>
    <w:multiLevelType w:val="hybridMultilevel"/>
    <w:tmpl w:val="D092F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2400C8"/>
    <w:multiLevelType w:val="hybridMultilevel"/>
    <w:tmpl w:val="5EDE09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60D22D4B"/>
    <w:multiLevelType w:val="hybridMultilevel"/>
    <w:tmpl w:val="E64EBF6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6191559A"/>
    <w:multiLevelType w:val="hybridMultilevel"/>
    <w:tmpl w:val="8DFEE6D2"/>
    <w:lvl w:ilvl="0" w:tplc="32C2A53C">
      <w:numFmt w:val="bullet"/>
      <w:lvlText w:val="•"/>
      <w:lvlJc w:val="left"/>
      <w:pPr>
        <w:ind w:left="1179" w:hanging="360"/>
      </w:pPr>
      <w:rPr>
        <w:rFonts w:ascii="Arial" w:eastAsiaTheme="minorEastAsia" w:hAnsi="Arial" w:cs="Arial" w:hint="default"/>
      </w:rPr>
    </w:lvl>
    <w:lvl w:ilvl="1" w:tplc="08090003">
      <w:start w:val="1"/>
      <w:numFmt w:val="bullet"/>
      <w:lvlText w:val="o"/>
      <w:lvlJc w:val="left"/>
      <w:pPr>
        <w:ind w:left="1899" w:hanging="360"/>
      </w:pPr>
      <w:rPr>
        <w:rFonts w:ascii="Courier New" w:hAnsi="Courier New" w:cs="Courier New" w:hint="default"/>
      </w:rPr>
    </w:lvl>
    <w:lvl w:ilvl="2" w:tplc="08090005">
      <w:start w:val="1"/>
      <w:numFmt w:val="bullet"/>
      <w:lvlText w:val=""/>
      <w:lvlJc w:val="left"/>
      <w:pPr>
        <w:ind w:left="2619" w:hanging="360"/>
      </w:pPr>
      <w:rPr>
        <w:rFonts w:ascii="Wingdings" w:hAnsi="Wingdings" w:hint="default"/>
      </w:rPr>
    </w:lvl>
    <w:lvl w:ilvl="3" w:tplc="08090001">
      <w:start w:val="1"/>
      <w:numFmt w:val="bullet"/>
      <w:lvlText w:val=""/>
      <w:lvlJc w:val="left"/>
      <w:pPr>
        <w:ind w:left="3339" w:hanging="360"/>
      </w:pPr>
      <w:rPr>
        <w:rFonts w:ascii="Symbol" w:hAnsi="Symbol" w:hint="default"/>
      </w:rPr>
    </w:lvl>
    <w:lvl w:ilvl="4" w:tplc="08090003">
      <w:start w:val="1"/>
      <w:numFmt w:val="bullet"/>
      <w:lvlText w:val="o"/>
      <w:lvlJc w:val="left"/>
      <w:pPr>
        <w:ind w:left="4059" w:hanging="360"/>
      </w:pPr>
      <w:rPr>
        <w:rFonts w:ascii="Courier New" w:hAnsi="Courier New" w:cs="Courier New" w:hint="default"/>
      </w:rPr>
    </w:lvl>
    <w:lvl w:ilvl="5" w:tplc="08090005">
      <w:start w:val="1"/>
      <w:numFmt w:val="bullet"/>
      <w:lvlText w:val=""/>
      <w:lvlJc w:val="left"/>
      <w:pPr>
        <w:ind w:left="4779" w:hanging="360"/>
      </w:pPr>
      <w:rPr>
        <w:rFonts w:ascii="Wingdings" w:hAnsi="Wingdings" w:hint="default"/>
      </w:rPr>
    </w:lvl>
    <w:lvl w:ilvl="6" w:tplc="08090001">
      <w:start w:val="1"/>
      <w:numFmt w:val="bullet"/>
      <w:lvlText w:val=""/>
      <w:lvlJc w:val="left"/>
      <w:pPr>
        <w:ind w:left="5499" w:hanging="360"/>
      </w:pPr>
      <w:rPr>
        <w:rFonts w:ascii="Symbol" w:hAnsi="Symbol" w:hint="default"/>
      </w:rPr>
    </w:lvl>
    <w:lvl w:ilvl="7" w:tplc="08090003">
      <w:start w:val="1"/>
      <w:numFmt w:val="bullet"/>
      <w:lvlText w:val="o"/>
      <w:lvlJc w:val="left"/>
      <w:pPr>
        <w:ind w:left="6219" w:hanging="360"/>
      </w:pPr>
      <w:rPr>
        <w:rFonts w:ascii="Courier New" w:hAnsi="Courier New" w:cs="Courier New" w:hint="default"/>
      </w:rPr>
    </w:lvl>
    <w:lvl w:ilvl="8" w:tplc="08090005">
      <w:start w:val="1"/>
      <w:numFmt w:val="bullet"/>
      <w:lvlText w:val=""/>
      <w:lvlJc w:val="left"/>
      <w:pPr>
        <w:ind w:left="6939" w:hanging="360"/>
      </w:pPr>
      <w:rPr>
        <w:rFonts w:ascii="Wingdings" w:hAnsi="Wingdings" w:hint="default"/>
      </w:rPr>
    </w:lvl>
  </w:abstractNum>
  <w:abstractNum w:abstractNumId="18">
    <w:nsid w:val="6E126B5F"/>
    <w:multiLevelType w:val="hybridMultilevel"/>
    <w:tmpl w:val="E88E296E"/>
    <w:lvl w:ilvl="0" w:tplc="32C2A53C">
      <w:numFmt w:val="bullet"/>
      <w:lvlText w:val="•"/>
      <w:lvlJc w:val="left"/>
      <w:pPr>
        <w:ind w:left="1146" w:hanging="360"/>
      </w:pPr>
      <w:rPr>
        <w:rFonts w:ascii="Arial" w:eastAsiaTheme="minorEastAsia" w:hAnsi="Aria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nsid w:val="6EEC2D8E"/>
    <w:multiLevelType w:val="hybridMultilevel"/>
    <w:tmpl w:val="97EE2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5B49BB"/>
    <w:multiLevelType w:val="hybridMultilevel"/>
    <w:tmpl w:val="C966CF7C"/>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5242B84"/>
    <w:multiLevelType w:val="hybridMultilevel"/>
    <w:tmpl w:val="50D0A0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C60619"/>
    <w:multiLevelType w:val="hybridMultilevel"/>
    <w:tmpl w:val="5D922A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
  </w:num>
  <w:num w:numId="4">
    <w:abstractNumId w:val="6"/>
  </w:num>
  <w:num w:numId="5">
    <w:abstractNumId w:val="3"/>
  </w:num>
  <w:num w:numId="6">
    <w:abstractNumId w:val="4"/>
  </w:num>
  <w:num w:numId="7">
    <w:abstractNumId w:val="5"/>
  </w:num>
  <w:num w:numId="8">
    <w:abstractNumId w:val="11"/>
  </w:num>
  <w:num w:numId="9">
    <w:abstractNumId w:val="8"/>
  </w:num>
  <w:num w:numId="10">
    <w:abstractNumId w:val="0"/>
  </w:num>
  <w:num w:numId="11">
    <w:abstractNumId w:val="17"/>
  </w:num>
  <w:num w:numId="12">
    <w:abstractNumId w:val="7"/>
  </w:num>
  <w:num w:numId="13">
    <w:abstractNumId w:val="14"/>
  </w:num>
  <w:num w:numId="14">
    <w:abstractNumId w:val="9"/>
  </w:num>
  <w:num w:numId="15">
    <w:abstractNumId w:val="16"/>
  </w:num>
  <w:num w:numId="16">
    <w:abstractNumId w:val="22"/>
  </w:num>
  <w:num w:numId="17">
    <w:abstractNumId w:val="12"/>
  </w:num>
  <w:num w:numId="18">
    <w:abstractNumId w:val="21"/>
  </w:num>
  <w:num w:numId="19">
    <w:abstractNumId w:val="10"/>
  </w:num>
  <w:num w:numId="20">
    <w:abstractNumId w:val="2"/>
  </w:num>
  <w:num w:numId="21">
    <w:abstractNumId w:val="20"/>
  </w:num>
  <w:num w:numId="22">
    <w:abstractNumId w:val="19"/>
  </w:num>
  <w:num w:numId="2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aire Clinton">
    <w15:presenceInfo w15:providerId="Windows Live" w15:userId="97f70a380d349866"/>
  </w15:person>
  <w15:person w15:author="Peter Sell">
    <w15:presenceInfo w15:providerId="Windows Live" w15:userId="c369188e31c990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132"/>
    <w:rsid w:val="00045FF2"/>
    <w:rsid w:val="00054EB3"/>
    <w:rsid w:val="0006455B"/>
    <w:rsid w:val="000677E9"/>
    <w:rsid w:val="00095391"/>
    <w:rsid w:val="000B4EDE"/>
    <w:rsid w:val="000C2A67"/>
    <w:rsid w:val="00171279"/>
    <w:rsid w:val="0018124E"/>
    <w:rsid w:val="00187505"/>
    <w:rsid w:val="001B5E34"/>
    <w:rsid w:val="001B6030"/>
    <w:rsid w:val="001C2390"/>
    <w:rsid w:val="001C4DB3"/>
    <w:rsid w:val="001D04DF"/>
    <w:rsid w:val="00206805"/>
    <w:rsid w:val="00217FC1"/>
    <w:rsid w:val="00225A62"/>
    <w:rsid w:val="00225BB0"/>
    <w:rsid w:val="00243ECA"/>
    <w:rsid w:val="002547E5"/>
    <w:rsid w:val="00257962"/>
    <w:rsid w:val="00263E11"/>
    <w:rsid w:val="00274E34"/>
    <w:rsid w:val="00280D1C"/>
    <w:rsid w:val="002861D6"/>
    <w:rsid w:val="00287742"/>
    <w:rsid w:val="002B7355"/>
    <w:rsid w:val="002E238E"/>
    <w:rsid w:val="00314FE5"/>
    <w:rsid w:val="00335233"/>
    <w:rsid w:val="00345088"/>
    <w:rsid w:val="003546EE"/>
    <w:rsid w:val="00364355"/>
    <w:rsid w:val="0037035D"/>
    <w:rsid w:val="00372B1E"/>
    <w:rsid w:val="003863AD"/>
    <w:rsid w:val="003E2C87"/>
    <w:rsid w:val="00423414"/>
    <w:rsid w:val="004669F9"/>
    <w:rsid w:val="004775E0"/>
    <w:rsid w:val="004826BD"/>
    <w:rsid w:val="00511734"/>
    <w:rsid w:val="00511A35"/>
    <w:rsid w:val="00514F6D"/>
    <w:rsid w:val="00532563"/>
    <w:rsid w:val="00565072"/>
    <w:rsid w:val="00585132"/>
    <w:rsid w:val="0059727A"/>
    <w:rsid w:val="005D5568"/>
    <w:rsid w:val="00623B43"/>
    <w:rsid w:val="00627BC1"/>
    <w:rsid w:val="006373FB"/>
    <w:rsid w:val="00676E75"/>
    <w:rsid w:val="0068420C"/>
    <w:rsid w:val="006A0542"/>
    <w:rsid w:val="006A17B8"/>
    <w:rsid w:val="006A3367"/>
    <w:rsid w:val="006B2778"/>
    <w:rsid w:val="006B2F70"/>
    <w:rsid w:val="006B6B4E"/>
    <w:rsid w:val="006C78C6"/>
    <w:rsid w:val="006D7ACC"/>
    <w:rsid w:val="006F3049"/>
    <w:rsid w:val="006F5390"/>
    <w:rsid w:val="007426FC"/>
    <w:rsid w:val="0074451D"/>
    <w:rsid w:val="00755C03"/>
    <w:rsid w:val="00781FC5"/>
    <w:rsid w:val="00782052"/>
    <w:rsid w:val="007E1B68"/>
    <w:rsid w:val="00806217"/>
    <w:rsid w:val="0083242C"/>
    <w:rsid w:val="00847C6E"/>
    <w:rsid w:val="0085293C"/>
    <w:rsid w:val="00855BDF"/>
    <w:rsid w:val="008917FB"/>
    <w:rsid w:val="008B0060"/>
    <w:rsid w:val="008B1A66"/>
    <w:rsid w:val="008C010B"/>
    <w:rsid w:val="008C3FBE"/>
    <w:rsid w:val="008D372C"/>
    <w:rsid w:val="008E08AA"/>
    <w:rsid w:val="008E49DF"/>
    <w:rsid w:val="00924A79"/>
    <w:rsid w:val="00924CA8"/>
    <w:rsid w:val="009772EF"/>
    <w:rsid w:val="00987AF7"/>
    <w:rsid w:val="0099568A"/>
    <w:rsid w:val="00997C5F"/>
    <w:rsid w:val="009A633D"/>
    <w:rsid w:val="009D2ABE"/>
    <w:rsid w:val="009E463E"/>
    <w:rsid w:val="00A03E76"/>
    <w:rsid w:val="00A20A5D"/>
    <w:rsid w:val="00A95B5A"/>
    <w:rsid w:val="00B00A47"/>
    <w:rsid w:val="00B0606D"/>
    <w:rsid w:val="00B2120E"/>
    <w:rsid w:val="00B4113E"/>
    <w:rsid w:val="00B4129C"/>
    <w:rsid w:val="00BC04C1"/>
    <w:rsid w:val="00BF0F95"/>
    <w:rsid w:val="00C12464"/>
    <w:rsid w:val="00C1411D"/>
    <w:rsid w:val="00C5727D"/>
    <w:rsid w:val="00C7078A"/>
    <w:rsid w:val="00CA13DC"/>
    <w:rsid w:val="00CA1BB4"/>
    <w:rsid w:val="00CB3C67"/>
    <w:rsid w:val="00CB7C44"/>
    <w:rsid w:val="00CD2157"/>
    <w:rsid w:val="00CD5427"/>
    <w:rsid w:val="00D24C9C"/>
    <w:rsid w:val="00D63EF9"/>
    <w:rsid w:val="00D7096E"/>
    <w:rsid w:val="00D924EA"/>
    <w:rsid w:val="00DA3B39"/>
    <w:rsid w:val="00DB22F9"/>
    <w:rsid w:val="00DB2B52"/>
    <w:rsid w:val="00DC095F"/>
    <w:rsid w:val="00DC18AA"/>
    <w:rsid w:val="00E4293A"/>
    <w:rsid w:val="00E55375"/>
    <w:rsid w:val="00E646D8"/>
    <w:rsid w:val="00E65983"/>
    <w:rsid w:val="00EC03AB"/>
    <w:rsid w:val="00F11EBC"/>
    <w:rsid w:val="00F1457D"/>
    <w:rsid w:val="00F17914"/>
    <w:rsid w:val="00F24A92"/>
    <w:rsid w:val="00F75C3D"/>
    <w:rsid w:val="00F97206"/>
    <w:rsid w:val="00F97982"/>
    <w:rsid w:val="00FC13E0"/>
    <w:rsid w:val="00FF005A"/>
    <w:rsid w:val="00FF21D5"/>
    <w:rsid w:val="00FF3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233"/>
    <w:rPr>
      <w:sz w:val="24"/>
    </w:rPr>
  </w:style>
  <w:style w:type="paragraph" w:styleId="Heading1">
    <w:name w:val="heading 1"/>
    <w:basedOn w:val="Normal"/>
    <w:next w:val="Normal"/>
    <w:link w:val="Heading1Char"/>
    <w:qFormat/>
    <w:rsid w:val="005D5568"/>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E55375"/>
    <w:pPr>
      <w:keepNext/>
      <w:keepLines/>
      <w:spacing w:before="40" w:after="0"/>
      <w:outlineLvl w:val="1"/>
    </w:pPr>
    <w:rPr>
      <w:rFonts w:asciiTheme="majorHAnsi" w:eastAsiaTheme="majorEastAsia" w:hAnsiTheme="majorHAnsi" w:cstheme="majorBidi"/>
      <w:b/>
      <w:color w:val="2F5496" w:themeColor="accent1" w:themeShade="BF"/>
      <w:sz w:val="40"/>
      <w:szCs w:val="26"/>
    </w:rPr>
  </w:style>
  <w:style w:type="paragraph" w:styleId="Heading3">
    <w:name w:val="heading 3"/>
    <w:basedOn w:val="Normal"/>
    <w:next w:val="Normal"/>
    <w:link w:val="Heading3Char"/>
    <w:uiPriority w:val="9"/>
    <w:unhideWhenUsed/>
    <w:qFormat/>
    <w:rsid w:val="00E55375"/>
    <w:pPr>
      <w:keepNext/>
      <w:keepLines/>
      <w:spacing w:before="40" w:after="0"/>
      <w:outlineLvl w:val="2"/>
    </w:pPr>
    <w:rPr>
      <w:rFonts w:eastAsiaTheme="majorEastAsia" w:cstheme="majorBidi"/>
      <w:b/>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5568"/>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E55375"/>
    <w:rPr>
      <w:rFonts w:asciiTheme="majorHAnsi" w:eastAsiaTheme="majorEastAsia" w:hAnsiTheme="majorHAnsi" w:cstheme="majorBidi"/>
      <w:b/>
      <w:color w:val="2F5496" w:themeColor="accent1" w:themeShade="BF"/>
      <w:sz w:val="40"/>
      <w:szCs w:val="26"/>
    </w:rPr>
  </w:style>
  <w:style w:type="table" w:styleId="TableGrid">
    <w:name w:val="Table Grid"/>
    <w:basedOn w:val="TableNormal"/>
    <w:uiPriority w:val="59"/>
    <w:rsid w:val="00532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
    <w:name w:val="Light Grid - Accent 11"/>
    <w:basedOn w:val="TableNormal"/>
    <w:uiPriority w:val="62"/>
    <w:rsid w:val="00E65983"/>
    <w:pPr>
      <w:spacing w:after="0" w:line="240" w:lineRule="auto"/>
    </w:pPr>
    <w:rPr>
      <w:rFonts w:ascii="Times New Roman" w:eastAsiaTheme="minorEastAsia" w:hAnsi="Times New Roman" w:cs="Times New Roman"/>
      <w:sz w:val="20"/>
      <w:szCs w:val="20"/>
      <w:lang w:eastAsia="ja-JP"/>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styleId="ListParagraph">
    <w:name w:val="List Paragraph"/>
    <w:basedOn w:val="Normal"/>
    <w:uiPriority w:val="34"/>
    <w:qFormat/>
    <w:rsid w:val="00E65983"/>
    <w:pPr>
      <w:spacing w:after="0" w:line="240" w:lineRule="auto"/>
      <w:ind w:left="720"/>
      <w:contextualSpacing/>
    </w:pPr>
    <w:rPr>
      <w:rFonts w:ascii="Arial" w:eastAsiaTheme="minorEastAsia" w:hAnsi="Arial" w:cs="Times New Roman"/>
      <w:szCs w:val="24"/>
      <w:lang w:eastAsia="ja-JP"/>
    </w:rPr>
  </w:style>
  <w:style w:type="character" w:customStyle="1" w:styleId="Heading3Char">
    <w:name w:val="Heading 3 Char"/>
    <w:basedOn w:val="DefaultParagraphFont"/>
    <w:link w:val="Heading3"/>
    <w:uiPriority w:val="9"/>
    <w:rsid w:val="00E55375"/>
    <w:rPr>
      <w:rFonts w:eastAsiaTheme="majorEastAsia" w:cstheme="majorBidi"/>
      <w:b/>
      <w:color w:val="1F3763" w:themeColor="accent1" w:themeShade="7F"/>
      <w:sz w:val="24"/>
      <w:szCs w:val="24"/>
    </w:rPr>
  </w:style>
  <w:style w:type="paragraph" w:styleId="BalloonText">
    <w:name w:val="Balloon Text"/>
    <w:basedOn w:val="Normal"/>
    <w:link w:val="BalloonTextChar"/>
    <w:uiPriority w:val="99"/>
    <w:semiHidden/>
    <w:unhideWhenUsed/>
    <w:rsid w:val="00DC18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8AA"/>
    <w:rPr>
      <w:rFonts w:ascii="Segoe UI" w:hAnsi="Segoe UI" w:cs="Segoe UI"/>
      <w:sz w:val="18"/>
      <w:szCs w:val="18"/>
    </w:rPr>
  </w:style>
  <w:style w:type="character" w:styleId="Hyperlink">
    <w:name w:val="Hyperlink"/>
    <w:basedOn w:val="DefaultParagraphFont"/>
    <w:uiPriority w:val="99"/>
    <w:unhideWhenUsed/>
    <w:rsid w:val="0037035D"/>
    <w:rPr>
      <w:color w:val="0000FF"/>
      <w:u w:val="single"/>
    </w:rPr>
  </w:style>
  <w:style w:type="character" w:styleId="CommentReference">
    <w:name w:val="annotation reference"/>
    <w:basedOn w:val="DefaultParagraphFont"/>
    <w:uiPriority w:val="99"/>
    <w:semiHidden/>
    <w:unhideWhenUsed/>
    <w:rsid w:val="00345088"/>
    <w:rPr>
      <w:sz w:val="16"/>
      <w:szCs w:val="16"/>
    </w:rPr>
  </w:style>
  <w:style w:type="paragraph" w:styleId="CommentText">
    <w:name w:val="annotation text"/>
    <w:basedOn w:val="Normal"/>
    <w:link w:val="CommentTextChar"/>
    <w:uiPriority w:val="99"/>
    <w:semiHidden/>
    <w:unhideWhenUsed/>
    <w:rsid w:val="00345088"/>
    <w:pPr>
      <w:spacing w:line="240" w:lineRule="auto"/>
    </w:pPr>
    <w:rPr>
      <w:sz w:val="20"/>
      <w:szCs w:val="20"/>
    </w:rPr>
  </w:style>
  <w:style w:type="character" w:customStyle="1" w:styleId="CommentTextChar">
    <w:name w:val="Comment Text Char"/>
    <w:basedOn w:val="DefaultParagraphFont"/>
    <w:link w:val="CommentText"/>
    <w:uiPriority w:val="99"/>
    <w:semiHidden/>
    <w:rsid w:val="00345088"/>
    <w:rPr>
      <w:sz w:val="20"/>
      <w:szCs w:val="20"/>
    </w:rPr>
  </w:style>
  <w:style w:type="paragraph" w:styleId="CommentSubject">
    <w:name w:val="annotation subject"/>
    <w:basedOn w:val="CommentText"/>
    <w:next w:val="CommentText"/>
    <w:link w:val="CommentSubjectChar"/>
    <w:uiPriority w:val="99"/>
    <w:semiHidden/>
    <w:unhideWhenUsed/>
    <w:rsid w:val="00314FE5"/>
    <w:rPr>
      <w:b/>
      <w:bCs/>
    </w:rPr>
  </w:style>
  <w:style w:type="character" w:customStyle="1" w:styleId="CommentSubjectChar">
    <w:name w:val="Comment Subject Char"/>
    <w:basedOn w:val="CommentTextChar"/>
    <w:link w:val="CommentSubject"/>
    <w:uiPriority w:val="99"/>
    <w:semiHidden/>
    <w:rsid w:val="00314FE5"/>
    <w:rPr>
      <w:b/>
      <w:bCs/>
      <w:sz w:val="20"/>
      <w:szCs w:val="20"/>
    </w:rPr>
  </w:style>
  <w:style w:type="paragraph" w:styleId="Header">
    <w:name w:val="header"/>
    <w:basedOn w:val="Normal"/>
    <w:link w:val="HeaderChar"/>
    <w:uiPriority w:val="99"/>
    <w:unhideWhenUsed/>
    <w:rsid w:val="00BC04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4C1"/>
    <w:rPr>
      <w:sz w:val="24"/>
    </w:rPr>
  </w:style>
  <w:style w:type="paragraph" w:styleId="Footer">
    <w:name w:val="footer"/>
    <w:basedOn w:val="Normal"/>
    <w:link w:val="FooterChar"/>
    <w:uiPriority w:val="99"/>
    <w:unhideWhenUsed/>
    <w:rsid w:val="00BC04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4C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233"/>
    <w:rPr>
      <w:sz w:val="24"/>
    </w:rPr>
  </w:style>
  <w:style w:type="paragraph" w:styleId="Heading1">
    <w:name w:val="heading 1"/>
    <w:basedOn w:val="Normal"/>
    <w:next w:val="Normal"/>
    <w:link w:val="Heading1Char"/>
    <w:qFormat/>
    <w:rsid w:val="005D5568"/>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E55375"/>
    <w:pPr>
      <w:keepNext/>
      <w:keepLines/>
      <w:spacing w:before="40" w:after="0"/>
      <w:outlineLvl w:val="1"/>
    </w:pPr>
    <w:rPr>
      <w:rFonts w:asciiTheme="majorHAnsi" w:eastAsiaTheme="majorEastAsia" w:hAnsiTheme="majorHAnsi" w:cstheme="majorBidi"/>
      <w:b/>
      <w:color w:val="2F5496" w:themeColor="accent1" w:themeShade="BF"/>
      <w:sz w:val="40"/>
      <w:szCs w:val="26"/>
    </w:rPr>
  </w:style>
  <w:style w:type="paragraph" w:styleId="Heading3">
    <w:name w:val="heading 3"/>
    <w:basedOn w:val="Normal"/>
    <w:next w:val="Normal"/>
    <w:link w:val="Heading3Char"/>
    <w:uiPriority w:val="9"/>
    <w:unhideWhenUsed/>
    <w:qFormat/>
    <w:rsid w:val="00E55375"/>
    <w:pPr>
      <w:keepNext/>
      <w:keepLines/>
      <w:spacing w:before="40" w:after="0"/>
      <w:outlineLvl w:val="2"/>
    </w:pPr>
    <w:rPr>
      <w:rFonts w:eastAsiaTheme="majorEastAsia" w:cstheme="majorBidi"/>
      <w:b/>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5568"/>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E55375"/>
    <w:rPr>
      <w:rFonts w:asciiTheme="majorHAnsi" w:eastAsiaTheme="majorEastAsia" w:hAnsiTheme="majorHAnsi" w:cstheme="majorBidi"/>
      <w:b/>
      <w:color w:val="2F5496" w:themeColor="accent1" w:themeShade="BF"/>
      <w:sz w:val="40"/>
      <w:szCs w:val="26"/>
    </w:rPr>
  </w:style>
  <w:style w:type="table" w:styleId="TableGrid">
    <w:name w:val="Table Grid"/>
    <w:basedOn w:val="TableNormal"/>
    <w:uiPriority w:val="59"/>
    <w:rsid w:val="005325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
    <w:name w:val="Light Grid - Accent 11"/>
    <w:basedOn w:val="TableNormal"/>
    <w:uiPriority w:val="62"/>
    <w:rsid w:val="00E65983"/>
    <w:pPr>
      <w:spacing w:after="0" w:line="240" w:lineRule="auto"/>
    </w:pPr>
    <w:rPr>
      <w:rFonts w:ascii="Times New Roman" w:eastAsiaTheme="minorEastAsia" w:hAnsi="Times New Roman" w:cs="Times New Roman"/>
      <w:sz w:val="20"/>
      <w:szCs w:val="20"/>
      <w:lang w:eastAsia="ja-JP"/>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styleId="ListParagraph">
    <w:name w:val="List Paragraph"/>
    <w:basedOn w:val="Normal"/>
    <w:uiPriority w:val="34"/>
    <w:qFormat/>
    <w:rsid w:val="00E65983"/>
    <w:pPr>
      <w:spacing w:after="0" w:line="240" w:lineRule="auto"/>
      <w:ind w:left="720"/>
      <w:contextualSpacing/>
    </w:pPr>
    <w:rPr>
      <w:rFonts w:ascii="Arial" w:eastAsiaTheme="minorEastAsia" w:hAnsi="Arial" w:cs="Times New Roman"/>
      <w:szCs w:val="24"/>
      <w:lang w:eastAsia="ja-JP"/>
    </w:rPr>
  </w:style>
  <w:style w:type="character" w:customStyle="1" w:styleId="Heading3Char">
    <w:name w:val="Heading 3 Char"/>
    <w:basedOn w:val="DefaultParagraphFont"/>
    <w:link w:val="Heading3"/>
    <w:uiPriority w:val="9"/>
    <w:rsid w:val="00E55375"/>
    <w:rPr>
      <w:rFonts w:eastAsiaTheme="majorEastAsia" w:cstheme="majorBidi"/>
      <w:b/>
      <w:color w:val="1F3763" w:themeColor="accent1" w:themeShade="7F"/>
      <w:sz w:val="24"/>
      <w:szCs w:val="24"/>
    </w:rPr>
  </w:style>
  <w:style w:type="paragraph" w:styleId="BalloonText">
    <w:name w:val="Balloon Text"/>
    <w:basedOn w:val="Normal"/>
    <w:link w:val="BalloonTextChar"/>
    <w:uiPriority w:val="99"/>
    <w:semiHidden/>
    <w:unhideWhenUsed/>
    <w:rsid w:val="00DC18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8AA"/>
    <w:rPr>
      <w:rFonts w:ascii="Segoe UI" w:hAnsi="Segoe UI" w:cs="Segoe UI"/>
      <w:sz w:val="18"/>
      <w:szCs w:val="18"/>
    </w:rPr>
  </w:style>
  <w:style w:type="character" w:styleId="Hyperlink">
    <w:name w:val="Hyperlink"/>
    <w:basedOn w:val="DefaultParagraphFont"/>
    <w:uiPriority w:val="99"/>
    <w:unhideWhenUsed/>
    <w:rsid w:val="0037035D"/>
    <w:rPr>
      <w:color w:val="0000FF"/>
      <w:u w:val="single"/>
    </w:rPr>
  </w:style>
  <w:style w:type="character" w:styleId="CommentReference">
    <w:name w:val="annotation reference"/>
    <w:basedOn w:val="DefaultParagraphFont"/>
    <w:uiPriority w:val="99"/>
    <w:semiHidden/>
    <w:unhideWhenUsed/>
    <w:rsid w:val="00345088"/>
    <w:rPr>
      <w:sz w:val="16"/>
      <w:szCs w:val="16"/>
    </w:rPr>
  </w:style>
  <w:style w:type="paragraph" w:styleId="CommentText">
    <w:name w:val="annotation text"/>
    <w:basedOn w:val="Normal"/>
    <w:link w:val="CommentTextChar"/>
    <w:uiPriority w:val="99"/>
    <w:semiHidden/>
    <w:unhideWhenUsed/>
    <w:rsid w:val="00345088"/>
    <w:pPr>
      <w:spacing w:line="240" w:lineRule="auto"/>
    </w:pPr>
    <w:rPr>
      <w:sz w:val="20"/>
      <w:szCs w:val="20"/>
    </w:rPr>
  </w:style>
  <w:style w:type="character" w:customStyle="1" w:styleId="CommentTextChar">
    <w:name w:val="Comment Text Char"/>
    <w:basedOn w:val="DefaultParagraphFont"/>
    <w:link w:val="CommentText"/>
    <w:uiPriority w:val="99"/>
    <w:semiHidden/>
    <w:rsid w:val="00345088"/>
    <w:rPr>
      <w:sz w:val="20"/>
      <w:szCs w:val="20"/>
    </w:rPr>
  </w:style>
  <w:style w:type="paragraph" w:styleId="CommentSubject">
    <w:name w:val="annotation subject"/>
    <w:basedOn w:val="CommentText"/>
    <w:next w:val="CommentText"/>
    <w:link w:val="CommentSubjectChar"/>
    <w:uiPriority w:val="99"/>
    <w:semiHidden/>
    <w:unhideWhenUsed/>
    <w:rsid w:val="00314FE5"/>
    <w:rPr>
      <w:b/>
      <w:bCs/>
    </w:rPr>
  </w:style>
  <w:style w:type="character" w:customStyle="1" w:styleId="CommentSubjectChar">
    <w:name w:val="Comment Subject Char"/>
    <w:basedOn w:val="CommentTextChar"/>
    <w:link w:val="CommentSubject"/>
    <w:uiPriority w:val="99"/>
    <w:semiHidden/>
    <w:rsid w:val="00314FE5"/>
    <w:rPr>
      <w:b/>
      <w:bCs/>
      <w:sz w:val="20"/>
      <w:szCs w:val="20"/>
    </w:rPr>
  </w:style>
  <w:style w:type="paragraph" w:styleId="Header">
    <w:name w:val="header"/>
    <w:basedOn w:val="Normal"/>
    <w:link w:val="HeaderChar"/>
    <w:uiPriority w:val="99"/>
    <w:unhideWhenUsed/>
    <w:rsid w:val="00BC04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4C1"/>
    <w:rPr>
      <w:sz w:val="24"/>
    </w:rPr>
  </w:style>
  <w:style w:type="paragraph" w:styleId="Footer">
    <w:name w:val="footer"/>
    <w:basedOn w:val="Normal"/>
    <w:link w:val="FooterChar"/>
    <w:uiPriority w:val="99"/>
    <w:unhideWhenUsed/>
    <w:rsid w:val="00BC04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4C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3663">
      <w:bodyDiv w:val="1"/>
      <w:marLeft w:val="0"/>
      <w:marRight w:val="0"/>
      <w:marTop w:val="0"/>
      <w:marBottom w:val="0"/>
      <w:divBdr>
        <w:top w:val="none" w:sz="0" w:space="0" w:color="auto"/>
        <w:left w:val="none" w:sz="0" w:space="0" w:color="auto"/>
        <w:bottom w:val="none" w:sz="0" w:space="0" w:color="auto"/>
        <w:right w:val="none" w:sz="0" w:space="0" w:color="auto"/>
      </w:divBdr>
    </w:div>
    <w:div w:id="87360655">
      <w:bodyDiv w:val="1"/>
      <w:marLeft w:val="0"/>
      <w:marRight w:val="0"/>
      <w:marTop w:val="0"/>
      <w:marBottom w:val="0"/>
      <w:divBdr>
        <w:top w:val="none" w:sz="0" w:space="0" w:color="auto"/>
        <w:left w:val="none" w:sz="0" w:space="0" w:color="auto"/>
        <w:bottom w:val="none" w:sz="0" w:space="0" w:color="auto"/>
        <w:right w:val="none" w:sz="0" w:space="0" w:color="auto"/>
      </w:divBdr>
    </w:div>
    <w:div w:id="172915436">
      <w:bodyDiv w:val="1"/>
      <w:marLeft w:val="0"/>
      <w:marRight w:val="0"/>
      <w:marTop w:val="0"/>
      <w:marBottom w:val="0"/>
      <w:divBdr>
        <w:top w:val="none" w:sz="0" w:space="0" w:color="auto"/>
        <w:left w:val="none" w:sz="0" w:space="0" w:color="auto"/>
        <w:bottom w:val="none" w:sz="0" w:space="0" w:color="auto"/>
        <w:right w:val="none" w:sz="0" w:space="0" w:color="auto"/>
      </w:divBdr>
    </w:div>
    <w:div w:id="375738843">
      <w:bodyDiv w:val="1"/>
      <w:marLeft w:val="0"/>
      <w:marRight w:val="0"/>
      <w:marTop w:val="0"/>
      <w:marBottom w:val="0"/>
      <w:divBdr>
        <w:top w:val="none" w:sz="0" w:space="0" w:color="auto"/>
        <w:left w:val="none" w:sz="0" w:space="0" w:color="auto"/>
        <w:bottom w:val="none" w:sz="0" w:space="0" w:color="auto"/>
        <w:right w:val="none" w:sz="0" w:space="0" w:color="auto"/>
      </w:divBdr>
    </w:div>
    <w:div w:id="386611731">
      <w:bodyDiv w:val="1"/>
      <w:marLeft w:val="0"/>
      <w:marRight w:val="0"/>
      <w:marTop w:val="0"/>
      <w:marBottom w:val="0"/>
      <w:divBdr>
        <w:top w:val="none" w:sz="0" w:space="0" w:color="auto"/>
        <w:left w:val="none" w:sz="0" w:space="0" w:color="auto"/>
        <w:bottom w:val="none" w:sz="0" w:space="0" w:color="auto"/>
        <w:right w:val="none" w:sz="0" w:space="0" w:color="auto"/>
      </w:divBdr>
    </w:div>
    <w:div w:id="535970587">
      <w:bodyDiv w:val="1"/>
      <w:marLeft w:val="0"/>
      <w:marRight w:val="0"/>
      <w:marTop w:val="0"/>
      <w:marBottom w:val="0"/>
      <w:divBdr>
        <w:top w:val="none" w:sz="0" w:space="0" w:color="auto"/>
        <w:left w:val="none" w:sz="0" w:space="0" w:color="auto"/>
        <w:bottom w:val="none" w:sz="0" w:space="0" w:color="auto"/>
        <w:right w:val="none" w:sz="0" w:space="0" w:color="auto"/>
      </w:divBdr>
    </w:div>
    <w:div w:id="656568009">
      <w:bodyDiv w:val="1"/>
      <w:marLeft w:val="0"/>
      <w:marRight w:val="0"/>
      <w:marTop w:val="0"/>
      <w:marBottom w:val="0"/>
      <w:divBdr>
        <w:top w:val="none" w:sz="0" w:space="0" w:color="auto"/>
        <w:left w:val="none" w:sz="0" w:space="0" w:color="auto"/>
        <w:bottom w:val="none" w:sz="0" w:space="0" w:color="auto"/>
        <w:right w:val="none" w:sz="0" w:space="0" w:color="auto"/>
      </w:divBdr>
    </w:div>
    <w:div w:id="888341966">
      <w:bodyDiv w:val="1"/>
      <w:marLeft w:val="0"/>
      <w:marRight w:val="0"/>
      <w:marTop w:val="0"/>
      <w:marBottom w:val="0"/>
      <w:divBdr>
        <w:top w:val="none" w:sz="0" w:space="0" w:color="auto"/>
        <w:left w:val="none" w:sz="0" w:space="0" w:color="auto"/>
        <w:bottom w:val="none" w:sz="0" w:space="0" w:color="auto"/>
        <w:right w:val="none" w:sz="0" w:space="0" w:color="auto"/>
      </w:divBdr>
    </w:div>
    <w:div w:id="1308825976">
      <w:bodyDiv w:val="1"/>
      <w:marLeft w:val="0"/>
      <w:marRight w:val="0"/>
      <w:marTop w:val="0"/>
      <w:marBottom w:val="0"/>
      <w:divBdr>
        <w:top w:val="none" w:sz="0" w:space="0" w:color="auto"/>
        <w:left w:val="none" w:sz="0" w:space="0" w:color="auto"/>
        <w:bottom w:val="none" w:sz="0" w:space="0" w:color="auto"/>
        <w:right w:val="none" w:sz="0" w:space="0" w:color="auto"/>
      </w:divBdr>
    </w:div>
    <w:div w:id="1515606732">
      <w:bodyDiv w:val="1"/>
      <w:marLeft w:val="0"/>
      <w:marRight w:val="0"/>
      <w:marTop w:val="0"/>
      <w:marBottom w:val="0"/>
      <w:divBdr>
        <w:top w:val="none" w:sz="0" w:space="0" w:color="auto"/>
        <w:left w:val="none" w:sz="0" w:space="0" w:color="auto"/>
        <w:bottom w:val="none" w:sz="0" w:space="0" w:color="auto"/>
        <w:right w:val="none" w:sz="0" w:space="0" w:color="auto"/>
      </w:divBdr>
    </w:div>
    <w:div w:id="211782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ssets.publishing.service.gov.uk/government/uploads/system/uploads/attachment_data/file/805781/Relationships_Education__Relationships_and_Sex_Education__RSE__and_Health_Educatio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073BE4-B2DF-47A9-97D8-597557429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4364</Words>
  <Characters>24877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Sell</dc:creator>
  <cp:lastModifiedBy>Louise Ramage</cp:lastModifiedBy>
  <cp:revision>2</cp:revision>
  <cp:lastPrinted>2020-02-04T12:36:00Z</cp:lastPrinted>
  <dcterms:created xsi:type="dcterms:W3CDTF">2020-11-17T08:17:00Z</dcterms:created>
  <dcterms:modified xsi:type="dcterms:W3CDTF">2020-11-17T08:17:00Z</dcterms:modified>
</cp:coreProperties>
</file>