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1B" w14:textId="77777777" w:rsidR="00D46131" w:rsidRDefault="00746BA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44"/>
        <w:ind w:left="4459" w:right="4454"/>
        <w:rPr>
          <w:color w:val="000000"/>
        </w:rPr>
      </w:pPr>
      <w:bookmarkStart w:id="0" w:name="_GoBack"/>
      <w:bookmarkEnd w:id="0"/>
      <w:r>
        <w:rPr>
          <w:color w:val="000000"/>
        </w:rPr>
        <w:t xml:space="preserve">2 </w:t>
      </w:r>
    </w:p>
    <w:p w14:paraId="0000001C" w14:textId="510143C7" w:rsidR="00D46131" w:rsidRDefault="00746BA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3"/>
        <w:ind w:right="3364"/>
        <w:rPr>
          <w:del w:id="1" w:author="Inga Vosyliene" w:date="2020-06-16T14:05:00Z"/>
          <w:b/>
          <w:color w:val="3366FF"/>
          <w:sz w:val="40"/>
          <w:szCs w:val="40"/>
        </w:rPr>
      </w:pPr>
      <w:r>
        <w:rPr>
          <w:b/>
          <w:color w:val="3366FF"/>
          <w:sz w:val="40"/>
          <w:szCs w:val="40"/>
        </w:rPr>
        <w:t>What is OK to share? Answers</w:t>
      </w:r>
      <w:r w:rsidR="00235286">
        <w:rPr>
          <w:b/>
          <w:color w:val="3366FF"/>
          <w:sz w:val="40"/>
          <w:szCs w:val="40"/>
        </w:rPr>
        <w:t xml:space="preserve"> </w:t>
      </w:r>
      <w:del w:id="2" w:author="Inga Vosyliene" w:date="2020-06-16T14:05:00Z">
        <w:r>
          <w:rPr>
            <w:b/>
            <w:color w:val="3366FF"/>
            <w:sz w:val="40"/>
            <w:szCs w:val="40"/>
          </w:rPr>
          <w:delText xml:space="preserve"> </w:delText>
        </w:r>
      </w:del>
    </w:p>
    <w:p w14:paraId="0000001D" w14:textId="77777777" w:rsidR="00D46131" w:rsidRDefault="00746BA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3"/>
        <w:ind w:right="3364"/>
        <w:rPr>
          <w:b/>
          <w:color w:val="3366FF"/>
          <w:sz w:val="25"/>
          <w:szCs w:val="25"/>
        </w:rPr>
        <w:pPrChange w:id="3" w:author="Inga Vosyliene" w:date="2020-06-16T14:05:00Z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873"/>
            <w:ind w:right="7252"/>
          </w:pPr>
        </w:pPrChange>
      </w:pPr>
      <w:r>
        <w:rPr>
          <w:b/>
          <w:color w:val="3366FF"/>
          <w:sz w:val="25"/>
          <w:szCs w:val="25"/>
        </w:rPr>
        <w:t xml:space="preserve">Okay to share </w:t>
      </w:r>
    </w:p>
    <w:p w14:paraId="0000001E" w14:textId="77777777" w:rsidR="00D46131" w:rsidRDefault="00746BA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6"/>
        <w:ind w:right="430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Ellie shares a photo of her new pet rabbit </w:t>
      </w:r>
    </w:p>
    <w:p w14:paraId="0F3AA54B" w14:textId="77777777" w:rsidR="00C441F9" w:rsidRDefault="00746BA1" w:rsidP="00C441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6"/>
        <w:ind w:right="307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Ellie </w:t>
      </w:r>
      <w:proofErr w:type="gramStart"/>
      <w:r>
        <w:rPr>
          <w:color w:val="000000"/>
          <w:sz w:val="24"/>
          <w:szCs w:val="24"/>
        </w:rPr>
        <w:t>doesn’t</w:t>
      </w:r>
      <w:proofErr w:type="gramEnd"/>
      <w:r>
        <w:rPr>
          <w:color w:val="000000"/>
          <w:sz w:val="24"/>
          <w:szCs w:val="24"/>
        </w:rPr>
        <w:t xml:space="preserve"> need to ask permission from her rabbit! </w:t>
      </w:r>
    </w:p>
    <w:p w14:paraId="00000020" w14:textId="57E3DC2D" w:rsidR="00D46131" w:rsidRPr="00C441F9" w:rsidRDefault="00746BA1" w:rsidP="00C441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6"/>
        <w:ind w:right="3072"/>
        <w:rPr>
          <w:color w:val="000000"/>
          <w:sz w:val="24"/>
          <w:szCs w:val="24"/>
        </w:rPr>
      </w:pPr>
      <w:r>
        <w:rPr>
          <w:b/>
          <w:color w:val="3366FF"/>
          <w:sz w:val="25"/>
          <w:szCs w:val="25"/>
        </w:rPr>
        <w:t xml:space="preserve">Not okay to share </w:t>
      </w:r>
    </w:p>
    <w:p w14:paraId="00000021" w14:textId="77777777" w:rsidR="00D46131" w:rsidRDefault="00746BA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6"/>
        <w:ind w:right="4828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Megan shares a video of Ellie crying </w:t>
      </w:r>
    </w:p>
    <w:p w14:paraId="00000022" w14:textId="77777777" w:rsidR="00D46131" w:rsidRDefault="00746BA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6"/>
        <w:ind w:right="5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You should never share or post a photo of someone else that could upset </w:t>
      </w:r>
      <w:proofErr w:type="gramStart"/>
      <w:r>
        <w:rPr>
          <w:color w:val="000000"/>
          <w:sz w:val="24"/>
          <w:szCs w:val="24"/>
        </w:rPr>
        <w:t>them</w:t>
      </w:r>
      <w:proofErr w:type="gramEnd"/>
      <w:r>
        <w:rPr>
          <w:color w:val="000000"/>
          <w:sz w:val="24"/>
          <w:szCs w:val="24"/>
        </w:rPr>
        <w:t xml:space="preserve">. </w:t>
      </w:r>
    </w:p>
    <w:p w14:paraId="00000023" w14:textId="77777777" w:rsidR="00D46131" w:rsidRDefault="00746BA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6"/>
        <w:ind w:right="1756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Sam shares a photo of his brother who </w:t>
      </w:r>
      <w:proofErr w:type="gramStart"/>
      <w:r>
        <w:rPr>
          <w:b/>
          <w:color w:val="000000"/>
          <w:sz w:val="24"/>
          <w:szCs w:val="24"/>
        </w:rPr>
        <w:t>has just got</w:t>
      </w:r>
      <w:proofErr w:type="gramEnd"/>
      <w:r>
        <w:rPr>
          <w:b/>
          <w:color w:val="000000"/>
          <w:sz w:val="24"/>
          <w:szCs w:val="24"/>
        </w:rPr>
        <w:t xml:space="preserve"> out the bath </w:t>
      </w:r>
    </w:p>
    <w:p w14:paraId="3B12C038" w14:textId="77777777" w:rsidR="00C441F9" w:rsidRDefault="00746BA1" w:rsidP="00C441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6"/>
        <w:ind w:right="29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This </w:t>
      </w:r>
      <w:proofErr w:type="gramStart"/>
      <w:r>
        <w:rPr>
          <w:color w:val="000000"/>
          <w:sz w:val="24"/>
          <w:szCs w:val="24"/>
        </w:rPr>
        <w:t>should never be shared</w:t>
      </w:r>
      <w:proofErr w:type="gramEnd"/>
      <w:r>
        <w:rPr>
          <w:color w:val="000000"/>
          <w:sz w:val="24"/>
          <w:szCs w:val="24"/>
        </w:rPr>
        <w:t xml:space="preserve"> as Sam’s brother might not be wearing clothes, or only wearing a towel. </w:t>
      </w:r>
    </w:p>
    <w:p w14:paraId="00000025" w14:textId="5964FD35" w:rsidR="00D46131" w:rsidRPr="00C441F9" w:rsidRDefault="00746BA1" w:rsidP="00C441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6"/>
        <w:ind w:right="297"/>
        <w:rPr>
          <w:color w:val="000000"/>
          <w:sz w:val="24"/>
          <w:szCs w:val="24"/>
        </w:rPr>
      </w:pPr>
      <w:r>
        <w:rPr>
          <w:b/>
          <w:color w:val="3366FF"/>
          <w:sz w:val="25"/>
          <w:szCs w:val="25"/>
        </w:rPr>
        <w:t xml:space="preserve">It depends </w:t>
      </w:r>
    </w:p>
    <w:p w14:paraId="00000026" w14:textId="77777777" w:rsidR="00D46131" w:rsidRDefault="00746BA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1"/>
        <w:ind w:right="2208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Sam shares a video of himself pretending to be his pet dog </w:t>
      </w:r>
    </w:p>
    <w:p w14:paraId="00000027" w14:textId="77777777" w:rsidR="00D46131" w:rsidRDefault="00746BA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0"/>
        <w:ind w:right="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At the </w:t>
      </w:r>
      <w:proofErr w:type="gramStart"/>
      <w:r>
        <w:rPr>
          <w:color w:val="000000"/>
          <w:sz w:val="24"/>
          <w:szCs w:val="24"/>
        </w:rPr>
        <w:t>time</w:t>
      </w:r>
      <w:proofErr w:type="gramEnd"/>
      <w:r>
        <w:rPr>
          <w:color w:val="000000"/>
          <w:sz w:val="24"/>
          <w:szCs w:val="24"/>
        </w:rPr>
        <w:t xml:space="preserve"> Sam may think this is funny to share but in the future he may find it embarrassing. Even if Sam deletes the video, other people might have taken a copy of it or shared it on other sites. </w:t>
      </w:r>
    </w:p>
    <w:p w14:paraId="00000028" w14:textId="77777777" w:rsidR="00D46131" w:rsidRDefault="00746BA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8"/>
        <w:ind w:right="2856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Alfie shares a photo of his friends at his birthday party </w:t>
      </w:r>
    </w:p>
    <w:p w14:paraId="0000002A" w14:textId="2D41CC46" w:rsidR="00D46131" w:rsidRPr="00C441F9" w:rsidRDefault="00746BA1" w:rsidP="00C441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6"/>
        <w:ind w:right="31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If Alfie has asked his friends for permission and they have agreed then this is probably okay to share this in a closed group. If any details gives away personal information about Alfie or his friends, it is better not to share it. </w:t>
      </w:r>
    </w:p>
    <w:sectPr w:rsidR="00D46131" w:rsidRPr="00C441F9" w:rsidSect="00C441F9">
      <w:headerReference w:type="default" r:id="rId6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3F9B9B" w14:textId="77777777" w:rsidR="00571E01" w:rsidRDefault="00571E01">
      <w:pPr>
        <w:spacing w:line="240" w:lineRule="auto"/>
      </w:pPr>
      <w:r>
        <w:separator/>
      </w:r>
    </w:p>
  </w:endnote>
  <w:endnote w:type="continuationSeparator" w:id="0">
    <w:p w14:paraId="70500D80" w14:textId="77777777" w:rsidR="00571E01" w:rsidRDefault="00571E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2F28C7" w14:textId="77777777" w:rsidR="00571E01" w:rsidRDefault="00571E01">
      <w:pPr>
        <w:spacing w:line="240" w:lineRule="auto"/>
      </w:pPr>
      <w:r>
        <w:separator/>
      </w:r>
    </w:p>
  </w:footnote>
  <w:footnote w:type="continuationSeparator" w:id="0">
    <w:p w14:paraId="2566B100" w14:textId="77777777" w:rsidR="00571E01" w:rsidRDefault="00571E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2B" w14:textId="77777777" w:rsidR="00D46131" w:rsidRDefault="00D46131">
    <w:pPr>
      <w:rPr>
        <w:ins w:id="4" w:author="Inga Vosyliene" w:date="2020-06-16T14:05:00Z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131"/>
    <w:rsid w:val="00235286"/>
    <w:rsid w:val="00571E01"/>
    <w:rsid w:val="00746BA1"/>
    <w:rsid w:val="00C441F9"/>
    <w:rsid w:val="00D4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2DAEE8-B89D-47FA-8854-5A4611628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</dc:creator>
  <cp:lastModifiedBy>Agni</cp:lastModifiedBy>
  <cp:revision>2</cp:revision>
  <dcterms:created xsi:type="dcterms:W3CDTF">2020-06-21T09:21:00Z</dcterms:created>
  <dcterms:modified xsi:type="dcterms:W3CDTF">2020-06-21T09:21:00Z</dcterms:modified>
</cp:coreProperties>
</file>